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6A94A" w14:textId="16707AF1" w:rsidR="00B375D9" w:rsidRDefault="00F57320">
      <w:pPr>
        <w:pStyle w:val="BodyText"/>
        <w:ind w:left="10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3C9A27C" wp14:editId="30FDDF69">
                <wp:extent cx="7252335" cy="1191260"/>
                <wp:effectExtent l="6350" t="3175" r="8890" b="0"/>
                <wp:docPr id="7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335" cy="1191260"/>
                          <a:chOff x="0" y="0"/>
                          <a:chExt cx="11660" cy="1876"/>
                        </a:xfrm>
                      </wpg:grpSpPr>
                      <pic:pic xmlns:pic="http://schemas.openxmlformats.org/drawingml/2006/picture">
                        <pic:nvPicPr>
                          <pic:cNvPr id="76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" y="62"/>
                            <a:ext cx="6604" cy="18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7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0"/>
                            <a:ext cx="11620" cy="182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D5F88B" w14:textId="77777777" w:rsidR="00B375D9" w:rsidRPr="00D77B42" w:rsidRDefault="00DF176B">
                              <w:pPr>
                                <w:spacing w:before="343" w:line="576" w:lineRule="exact"/>
                                <w:ind w:left="6985" w:hanging="81"/>
                                <w:rPr>
                                  <w:rFonts w:asciiTheme="majorHAnsi" w:hAnsiTheme="majorHAnsi"/>
                                  <w:b/>
                                  <w:sz w:val="48"/>
                                </w:rPr>
                              </w:pPr>
                              <w:r w:rsidRPr="00D77B42">
                                <w:rPr>
                                  <w:rFonts w:asciiTheme="majorHAnsi" w:hAnsiTheme="majorHAnsi"/>
                                  <w:b/>
                                  <w:color w:val="231F20"/>
                                  <w:sz w:val="48"/>
                                </w:rPr>
                                <w:t>Leica SP5 Confocal Quick Start Guide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C9A27C" id="Group 68" o:spid="_x0000_s1026" style="width:571.05pt;height:93.8pt;mso-position-horizontal-relative:char;mso-position-vertical-relative:line" coordsize="11660,1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" o:spid="_x0000_s1027" type="#_x0000_t75" style="position:absolute;left:24;top:62;width:6604;height:1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9" o:spid="_x0000_s1028" type="#_x0000_t202" style="position:absolute;left:20;top:20;width:11620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" filled="f" strokecolor="#231f20" strokeweight="2pt">
                  <v:textbox inset="0,0,0,0">
                    <w:txbxContent>
                      <w:p w14:paraId="25D5F88B" w14:textId="77777777" w:rsidR="00B375D9" w:rsidRPr="00D77B42" w:rsidRDefault="00DF176B">
                        <w:pPr>
                          <w:spacing w:before="343" w:line="576" w:lineRule="exact"/>
                          <w:ind w:left="6985" w:hanging="81"/>
                          <w:rPr>
                            <w:rFonts w:asciiTheme="majorHAnsi" w:hAnsiTheme="majorHAnsi"/>
                            <w:b/>
                            <w:sz w:val="48"/>
                          </w:rPr>
                        </w:pPr>
                        <w:r w:rsidRPr="00D77B42">
                          <w:rPr>
                            <w:rFonts w:asciiTheme="majorHAnsi" w:hAnsiTheme="majorHAnsi"/>
                            <w:b/>
                            <w:color w:val="231F20"/>
                            <w:sz w:val="48"/>
                          </w:rPr>
                          <w:t>Leica SP5 Confocal Quick Start Guide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D92E9B" w14:textId="77777777" w:rsidR="00B375D9" w:rsidRDefault="00B375D9">
      <w:pPr>
        <w:pStyle w:val="BodyText"/>
        <w:ind w:left="0" w:firstLine="0"/>
        <w:rPr>
          <w:rFonts w:ascii="Times New Roman"/>
          <w:sz w:val="20"/>
        </w:rPr>
      </w:pPr>
    </w:p>
    <w:p w14:paraId="04DDEF64" w14:textId="77777777" w:rsidR="00B375D9" w:rsidRPr="009B4CB9" w:rsidRDefault="00DF176B">
      <w:pPr>
        <w:pStyle w:val="Heading1"/>
        <w:numPr>
          <w:ilvl w:val="0"/>
          <w:numId w:val="1"/>
        </w:numPr>
        <w:tabs>
          <w:tab w:val="left" w:pos="592"/>
        </w:tabs>
        <w:spacing w:before="209"/>
        <w:jc w:val="left"/>
        <w:rPr>
          <w:rFonts w:asciiTheme="majorHAnsi" w:hAnsiTheme="majorHAnsi"/>
          <w:sz w:val="28"/>
          <w:szCs w:val="28"/>
        </w:rPr>
      </w:pPr>
      <w:r w:rsidRPr="009B4CB9">
        <w:rPr>
          <w:rFonts w:asciiTheme="majorHAnsi" w:hAnsiTheme="majorHAnsi"/>
          <w:color w:val="231F20"/>
          <w:sz w:val="28"/>
          <w:szCs w:val="28"/>
        </w:rPr>
        <w:t>Initial</w:t>
      </w:r>
      <w:r w:rsidRPr="009B4CB9">
        <w:rPr>
          <w:rFonts w:asciiTheme="majorHAnsi" w:hAnsiTheme="majorHAnsi"/>
          <w:color w:val="231F20"/>
          <w:spacing w:val="-2"/>
          <w:sz w:val="28"/>
          <w:szCs w:val="28"/>
        </w:rPr>
        <w:t xml:space="preserve"> </w:t>
      </w:r>
      <w:r w:rsidRPr="009B4CB9">
        <w:rPr>
          <w:rFonts w:asciiTheme="majorHAnsi" w:hAnsiTheme="majorHAnsi"/>
          <w:color w:val="231F20"/>
          <w:sz w:val="28"/>
          <w:szCs w:val="28"/>
        </w:rPr>
        <w:t>Set-up</w:t>
      </w:r>
    </w:p>
    <w:p w14:paraId="51358533" w14:textId="1CE6A20C" w:rsidR="00B375D9" w:rsidRPr="009B4CB9" w:rsidRDefault="00DF176B" w:rsidP="009B4CB9">
      <w:pPr>
        <w:pStyle w:val="BodyText"/>
        <w:spacing w:line="315" w:lineRule="exact"/>
        <w:ind w:left="647" w:firstLine="0"/>
        <w:rPr>
          <w:rFonts w:asciiTheme="majorHAnsi" w:hAnsiTheme="majorHAnsi"/>
          <w:sz w:val="24"/>
          <w:szCs w:val="24"/>
        </w:rPr>
      </w:pPr>
      <w:r w:rsidRPr="009B4CB9">
        <w:rPr>
          <w:rFonts w:asciiTheme="majorHAnsi" w:hAnsiTheme="majorHAnsi"/>
          <w:color w:val="231F20"/>
          <w:sz w:val="24"/>
          <w:szCs w:val="24"/>
        </w:rPr>
        <w:t xml:space="preserve">~ Log in to </w:t>
      </w:r>
      <w:proofErr w:type="spellStart"/>
      <w:r w:rsidRPr="009B4CB9">
        <w:rPr>
          <w:rFonts w:asciiTheme="majorHAnsi" w:hAnsiTheme="majorHAnsi"/>
          <w:color w:val="231F20"/>
          <w:sz w:val="24"/>
          <w:szCs w:val="24"/>
        </w:rPr>
        <w:t>NUCore</w:t>
      </w:r>
      <w:proofErr w:type="spellEnd"/>
      <w:r w:rsidRPr="009B4CB9">
        <w:rPr>
          <w:rFonts w:asciiTheme="majorHAnsi" w:hAnsiTheme="majorHAnsi"/>
          <w:color w:val="231F20"/>
          <w:sz w:val="24"/>
          <w:szCs w:val="24"/>
        </w:rPr>
        <w:t xml:space="preserve"> and start </w:t>
      </w:r>
      <w:r w:rsidR="009B4CB9">
        <w:rPr>
          <w:rFonts w:asciiTheme="majorHAnsi" w:hAnsiTheme="majorHAnsi"/>
          <w:color w:val="231F20"/>
          <w:sz w:val="24"/>
          <w:szCs w:val="24"/>
        </w:rPr>
        <w:t xml:space="preserve">a </w:t>
      </w:r>
      <w:r w:rsidRPr="009B4CB9">
        <w:rPr>
          <w:rFonts w:asciiTheme="majorHAnsi" w:hAnsiTheme="majorHAnsi"/>
          <w:color w:val="231F20"/>
          <w:sz w:val="24"/>
          <w:szCs w:val="24"/>
        </w:rPr>
        <w:t>reservation.</w:t>
      </w:r>
    </w:p>
    <w:p w14:paraId="088D206C" w14:textId="1F0A704F" w:rsidR="009B4CB9" w:rsidRPr="009B4CB9" w:rsidRDefault="00F57320" w:rsidP="009B4CB9">
      <w:pPr>
        <w:pStyle w:val="BodyText"/>
        <w:spacing w:line="336" w:lineRule="exact"/>
        <w:ind w:left="852" w:right="195"/>
        <w:jc w:val="both"/>
        <w:rPr>
          <w:rFonts w:asciiTheme="majorHAnsi" w:hAnsiTheme="majorHAnsi"/>
          <w:color w:val="231F20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796B63C8" wp14:editId="64B5FF01">
                <wp:simplePos x="0" y="0"/>
                <wp:positionH relativeFrom="page">
                  <wp:posOffset>5478780</wp:posOffset>
                </wp:positionH>
                <wp:positionV relativeFrom="paragraph">
                  <wp:posOffset>288925</wp:posOffset>
                </wp:positionV>
                <wp:extent cx="2014855" cy="1405255"/>
                <wp:effectExtent l="1905" t="0" r="2540" b="4445"/>
                <wp:wrapNone/>
                <wp:docPr id="5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4855" cy="1405255"/>
                          <a:chOff x="8743" y="40"/>
                          <a:chExt cx="3173" cy="2213"/>
                        </a:xfrm>
                      </wpg:grpSpPr>
                      <pic:pic xmlns:pic="http://schemas.openxmlformats.org/drawingml/2006/picture">
                        <pic:nvPicPr>
                          <pic:cNvPr id="6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3" y="60"/>
                            <a:ext cx="3133" cy="18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1" name="AutoShape 66"/>
                        <wps:cNvSpPr>
                          <a:spLocks/>
                        </wps:cNvSpPr>
                        <wps:spPr bwMode="auto">
                          <a:xfrm>
                            <a:off x="8763" y="60"/>
                            <a:ext cx="3133" cy="2173"/>
                          </a:xfrm>
                          <a:custGeom>
                            <a:avLst/>
                            <a:gdLst>
                              <a:gd name="T0" fmla="+- 0 8763 8763"/>
                              <a:gd name="T1" fmla="*/ T0 w 3133"/>
                              <a:gd name="T2" fmla="+- 0 1931 60"/>
                              <a:gd name="T3" fmla="*/ 1931 h 2173"/>
                              <a:gd name="T4" fmla="+- 0 11896 8763"/>
                              <a:gd name="T5" fmla="*/ T4 w 3133"/>
                              <a:gd name="T6" fmla="+- 0 1931 60"/>
                              <a:gd name="T7" fmla="*/ 1931 h 2173"/>
                              <a:gd name="T8" fmla="+- 0 11896 8763"/>
                              <a:gd name="T9" fmla="*/ T8 w 3133"/>
                              <a:gd name="T10" fmla="+- 0 60 60"/>
                              <a:gd name="T11" fmla="*/ 60 h 2173"/>
                              <a:gd name="T12" fmla="+- 0 8763 8763"/>
                              <a:gd name="T13" fmla="*/ T12 w 3133"/>
                              <a:gd name="T14" fmla="+- 0 60 60"/>
                              <a:gd name="T15" fmla="*/ 60 h 2173"/>
                              <a:gd name="T16" fmla="+- 0 8763 8763"/>
                              <a:gd name="T17" fmla="*/ T16 w 3133"/>
                              <a:gd name="T18" fmla="+- 0 1931 60"/>
                              <a:gd name="T19" fmla="*/ 1931 h 2173"/>
                              <a:gd name="T20" fmla="+- 0 8763 8763"/>
                              <a:gd name="T21" fmla="*/ T20 w 3133"/>
                              <a:gd name="T22" fmla="+- 0 2233 60"/>
                              <a:gd name="T23" fmla="*/ 2233 h 2173"/>
                              <a:gd name="T24" fmla="+- 0 11876 8763"/>
                              <a:gd name="T25" fmla="*/ T24 w 3133"/>
                              <a:gd name="T26" fmla="+- 0 2233 60"/>
                              <a:gd name="T27" fmla="*/ 2233 h 2173"/>
                              <a:gd name="T28" fmla="+- 0 11876 8763"/>
                              <a:gd name="T29" fmla="*/ T28 w 3133"/>
                              <a:gd name="T30" fmla="+- 0 1958 60"/>
                              <a:gd name="T31" fmla="*/ 1958 h 2173"/>
                              <a:gd name="T32" fmla="+- 0 8763 8763"/>
                              <a:gd name="T33" fmla="*/ T32 w 3133"/>
                              <a:gd name="T34" fmla="+- 0 1958 60"/>
                              <a:gd name="T35" fmla="*/ 1958 h 2173"/>
                              <a:gd name="T36" fmla="+- 0 8763 8763"/>
                              <a:gd name="T37" fmla="*/ T36 w 3133"/>
                              <a:gd name="T38" fmla="+- 0 2233 60"/>
                              <a:gd name="T39" fmla="*/ 2233 h 2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33" h="2173">
                                <a:moveTo>
                                  <a:pt x="0" y="1871"/>
                                </a:moveTo>
                                <a:lnTo>
                                  <a:pt x="3133" y="1871"/>
                                </a:lnTo>
                                <a:lnTo>
                                  <a:pt x="3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1"/>
                                </a:lnTo>
                                <a:close/>
                                <a:moveTo>
                                  <a:pt x="0" y="2173"/>
                                </a:moveTo>
                                <a:lnTo>
                                  <a:pt x="3113" y="2173"/>
                                </a:lnTo>
                                <a:lnTo>
                                  <a:pt x="3113" y="1898"/>
                                </a:lnTo>
                                <a:lnTo>
                                  <a:pt x="0" y="1898"/>
                                </a:lnTo>
                                <a:lnTo>
                                  <a:pt x="0" y="2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995" y="1589"/>
                            <a:ext cx="1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11104" y="1317"/>
                            <a:ext cx="132" cy="139"/>
                          </a:xfrm>
                          <a:custGeom>
                            <a:avLst/>
                            <a:gdLst>
                              <a:gd name="T0" fmla="+- 0 11235 11104"/>
                              <a:gd name="T1" fmla="*/ T0 w 132"/>
                              <a:gd name="T2" fmla="+- 0 1317 1317"/>
                              <a:gd name="T3" fmla="*/ 1317 h 139"/>
                              <a:gd name="T4" fmla="+- 0 11104 11104"/>
                              <a:gd name="T5" fmla="*/ T4 w 132"/>
                              <a:gd name="T6" fmla="+- 0 1388 1317"/>
                              <a:gd name="T7" fmla="*/ 1388 h 139"/>
                              <a:gd name="T8" fmla="+- 0 11180 11104"/>
                              <a:gd name="T9" fmla="*/ T8 w 132"/>
                              <a:gd name="T10" fmla="+- 0 1456 1317"/>
                              <a:gd name="T11" fmla="*/ 1456 h 139"/>
                              <a:gd name="T12" fmla="+- 0 11235 11104"/>
                              <a:gd name="T13" fmla="*/ T12 w 132"/>
                              <a:gd name="T14" fmla="+- 0 1317 1317"/>
                              <a:gd name="T15" fmla="*/ 131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2" h="139">
                                <a:moveTo>
                                  <a:pt x="131" y="0"/>
                                </a:moveTo>
                                <a:lnTo>
                                  <a:pt x="0" y="71"/>
                                </a:lnTo>
                                <a:lnTo>
                                  <a:pt x="76" y="139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10770" y="1532"/>
                            <a:ext cx="268" cy="295"/>
                          </a:xfrm>
                          <a:custGeom>
                            <a:avLst/>
                            <a:gdLst>
                              <a:gd name="T0" fmla="+- 0 10904 10770"/>
                              <a:gd name="T1" fmla="*/ T0 w 268"/>
                              <a:gd name="T2" fmla="+- 0 1532 1532"/>
                              <a:gd name="T3" fmla="*/ 1532 h 295"/>
                              <a:gd name="T4" fmla="+- 0 10851 10770"/>
                              <a:gd name="T5" fmla="*/ T4 w 268"/>
                              <a:gd name="T6" fmla="+- 0 1544 1532"/>
                              <a:gd name="T7" fmla="*/ 1544 h 295"/>
                              <a:gd name="T8" fmla="+- 0 10809 10770"/>
                              <a:gd name="T9" fmla="*/ T8 w 268"/>
                              <a:gd name="T10" fmla="+- 0 1575 1532"/>
                              <a:gd name="T11" fmla="*/ 1575 h 295"/>
                              <a:gd name="T12" fmla="+- 0 10780 10770"/>
                              <a:gd name="T13" fmla="*/ T12 w 268"/>
                              <a:gd name="T14" fmla="+- 0 1622 1532"/>
                              <a:gd name="T15" fmla="*/ 1622 h 295"/>
                              <a:gd name="T16" fmla="+- 0 10770 10770"/>
                              <a:gd name="T17" fmla="*/ T16 w 268"/>
                              <a:gd name="T18" fmla="+- 0 1679 1532"/>
                              <a:gd name="T19" fmla="*/ 1679 h 295"/>
                              <a:gd name="T20" fmla="+- 0 10780 10770"/>
                              <a:gd name="T21" fmla="*/ T20 w 268"/>
                              <a:gd name="T22" fmla="+- 0 1737 1532"/>
                              <a:gd name="T23" fmla="*/ 1737 h 295"/>
                              <a:gd name="T24" fmla="+- 0 10809 10770"/>
                              <a:gd name="T25" fmla="*/ T24 w 268"/>
                              <a:gd name="T26" fmla="+- 0 1784 1532"/>
                              <a:gd name="T27" fmla="*/ 1784 h 295"/>
                              <a:gd name="T28" fmla="+- 0 10851 10770"/>
                              <a:gd name="T29" fmla="*/ T28 w 268"/>
                              <a:gd name="T30" fmla="+- 0 1815 1532"/>
                              <a:gd name="T31" fmla="*/ 1815 h 295"/>
                              <a:gd name="T32" fmla="+- 0 10904 10770"/>
                              <a:gd name="T33" fmla="*/ T32 w 268"/>
                              <a:gd name="T34" fmla="+- 0 1827 1532"/>
                              <a:gd name="T35" fmla="*/ 1827 h 295"/>
                              <a:gd name="T36" fmla="+- 0 10956 10770"/>
                              <a:gd name="T37" fmla="*/ T36 w 268"/>
                              <a:gd name="T38" fmla="+- 0 1815 1532"/>
                              <a:gd name="T39" fmla="*/ 1815 h 295"/>
                              <a:gd name="T40" fmla="+- 0 10998 10770"/>
                              <a:gd name="T41" fmla="*/ T40 w 268"/>
                              <a:gd name="T42" fmla="+- 0 1784 1532"/>
                              <a:gd name="T43" fmla="*/ 1784 h 295"/>
                              <a:gd name="T44" fmla="+- 0 11027 10770"/>
                              <a:gd name="T45" fmla="*/ T44 w 268"/>
                              <a:gd name="T46" fmla="+- 0 1737 1532"/>
                              <a:gd name="T47" fmla="*/ 1737 h 295"/>
                              <a:gd name="T48" fmla="+- 0 11038 10770"/>
                              <a:gd name="T49" fmla="*/ T48 w 268"/>
                              <a:gd name="T50" fmla="+- 0 1679 1532"/>
                              <a:gd name="T51" fmla="*/ 1679 h 295"/>
                              <a:gd name="T52" fmla="+- 0 11027 10770"/>
                              <a:gd name="T53" fmla="*/ T52 w 268"/>
                              <a:gd name="T54" fmla="+- 0 1622 1532"/>
                              <a:gd name="T55" fmla="*/ 1622 h 295"/>
                              <a:gd name="T56" fmla="+- 0 10998 10770"/>
                              <a:gd name="T57" fmla="*/ T56 w 268"/>
                              <a:gd name="T58" fmla="+- 0 1575 1532"/>
                              <a:gd name="T59" fmla="*/ 1575 h 295"/>
                              <a:gd name="T60" fmla="+- 0 10956 10770"/>
                              <a:gd name="T61" fmla="*/ T60 w 268"/>
                              <a:gd name="T62" fmla="+- 0 1544 1532"/>
                              <a:gd name="T63" fmla="*/ 1544 h 295"/>
                              <a:gd name="T64" fmla="+- 0 10904 10770"/>
                              <a:gd name="T65" fmla="*/ T64 w 268"/>
                              <a:gd name="T66" fmla="+- 0 1532 1532"/>
                              <a:gd name="T67" fmla="*/ 1532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8" h="295">
                                <a:moveTo>
                                  <a:pt x="134" y="0"/>
                                </a:moveTo>
                                <a:lnTo>
                                  <a:pt x="81" y="12"/>
                                </a:lnTo>
                                <a:lnTo>
                                  <a:pt x="39" y="43"/>
                                </a:lnTo>
                                <a:lnTo>
                                  <a:pt x="10" y="90"/>
                                </a:lnTo>
                                <a:lnTo>
                                  <a:pt x="0" y="147"/>
                                </a:lnTo>
                                <a:lnTo>
                                  <a:pt x="10" y="205"/>
                                </a:lnTo>
                                <a:lnTo>
                                  <a:pt x="39" y="252"/>
                                </a:lnTo>
                                <a:lnTo>
                                  <a:pt x="81" y="283"/>
                                </a:lnTo>
                                <a:lnTo>
                                  <a:pt x="134" y="295"/>
                                </a:lnTo>
                                <a:lnTo>
                                  <a:pt x="186" y="283"/>
                                </a:lnTo>
                                <a:lnTo>
                                  <a:pt x="228" y="252"/>
                                </a:lnTo>
                                <a:lnTo>
                                  <a:pt x="257" y="205"/>
                                </a:lnTo>
                                <a:lnTo>
                                  <a:pt x="268" y="147"/>
                                </a:lnTo>
                                <a:lnTo>
                                  <a:pt x="257" y="90"/>
                                </a:lnTo>
                                <a:lnTo>
                                  <a:pt x="228" y="43"/>
                                </a:lnTo>
                                <a:lnTo>
                                  <a:pt x="186" y="12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2"/>
                        <wps:cNvSpPr>
                          <a:spLocks/>
                        </wps:cNvSpPr>
                        <wps:spPr bwMode="auto">
                          <a:xfrm>
                            <a:off x="10770" y="1532"/>
                            <a:ext cx="268" cy="295"/>
                          </a:xfrm>
                          <a:custGeom>
                            <a:avLst/>
                            <a:gdLst>
                              <a:gd name="T0" fmla="+- 0 10904 10770"/>
                              <a:gd name="T1" fmla="*/ T0 w 268"/>
                              <a:gd name="T2" fmla="+- 0 1827 1532"/>
                              <a:gd name="T3" fmla="*/ 1827 h 295"/>
                              <a:gd name="T4" fmla="+- 0 10956 10770"/>
                              <a:gd name="T5" fmla="*/ T4 w 268"/>
                              <a:gd name="T6" fmla="+- 0 1815 1532"/>
                              <a:gd name="T7" fmla="*/ 1815 h 295"/>
                              <a:gd name="T8" fmla="+- 0 10998 10770"/>
                              <a:gd name="T9" fmla="*/ T8 w 268"/>
                              <a:gd name="T10" fmla="+- 0 1784 1532"/>
                              <a:gd name="T11" fmla="*/ 1784 h 295"/>
                              <a:gd name="T12" fmla="+- 0 11027 10770"/>
                              <a:gd name="T13" fmla="*/ T12 w 268"/>
                              <a:gd name="T14" fmla="+- 0 1737 1532"/>
                              <a:gd name="T15" fmla="*/ 1737 h 295"/>
                              <a:gd name="T16" fmla="+- 0 11038 10770"/>
                              <a:gd name="T17" fmla="*/ T16 w 268"/>
                              <a:gd name="T18" fmla="+- 0 1679 1532"/>
                              <a:gd name="T19" fmla="*/ 1679 h 295"/>
                              <a:gd name="T20" fmla="+- 0 11027 10770"/>
                              <a:gd name="T21" fmla="*/ T20 w 268"/>
                              <a:gd name="T22" fmla="+- 0 1622 1532"/>
                              <a:gd name="T23" fmla="*/ 1622 h 295"/>
                              <a:gd name="T24" fmla="+- 0 10998 10770"/>
                              <a:gd name="T25" fmla="*/ T24 w 268"/>
                              <a:gd name="T26" fmla="+- 0 1575 1532"/>
                              <a:gd name="T27" fmla="*/ 1575 h 295"/>
                              <a:gd name="T28" fmla="+- 0 10956 10770"/>
                              <a:gd name="T29" fmla="*/ T28 w 268"/>
                              <a:gd name="T30" fmla="+- 0 1544 1532"/>
                              <a:gd name="T31" fmla="*/ 1544 h 295"/>
                              <a:gd name="T32" fmla="+- 0 10904 10770"/>
                              <a:gd name="T33" fmla="*/ T32 w 268"/>
                              <a:gd name="T34" fmla="+- 0 1532 1532"/>
                              <a:gd name="T35" fmla="*/ 1532 h 295"/>
                              <a:gd name="T36" fmla="+- 0 10851 10770"/>
                              <a:gd name="T37" fmla="*/ T36 w 268"/>
                              <a:gd name="T38" fmla="+- 0 1544 1532"/>
                              <a:gd name="T39" fmla="*/ 1544 h 295"/>
                              <a:gd name="T40" fmla="+- 0 10809 10770"/>
                              <a:gd name="T41" fmla="*/ T40 w 268"/>
                              <a:gd name="T42" fmla="+- 0 1575 1532"/>
                              <a:gd name="T43" fmla="*/ 1575 h 295"/>
                              <a:gd name="T44" fmla="+- 0 10780 10770"/>
                              <a:gd name="T45" fmla="*/ T44 w 268"/>
                              <a:gd name="T46" fmla="+- 0 1622 1532"/>
                              <a:gd name="T47" fmla="*/ 1622 h 295"/>
                              <a:gd name="T48" fmla="+- 0 10770 10770"/>
                              <a:gd name="T49" fmla="*/ T48 w 268"/>
                              <a:gd name="T50" fmla="+- 0 1679 1532"/>
                              <a:gd name="T51" fmla="*/ 1679 h 295"/>
                              <a:gd name="T52" fmla="+- 0 10780 10770"/>
                              <a:gd name="T53" fmla="*/ T52 w 268"/>
                              <a:gd name="T54" fmla="+- 0 1737 1532"/>
                              <a:gd name="T55" fmla="*/ 1737 h 295"/>
                              <a:gd name="T56" fmla="+- 0 10809 10770"/>
                              <a:gd name="T57" fmla="*/ T56 w 268"/>
                              <a:gd name="T58" fmla="+- 0 1784 1532"/>
                              <a:gd name="T59" fmla="*/ 1784 h 295"/>
                              <a:gd name="T60" fmla="+- 0 10851 10770"/>
                              <a:gd name="T61" fmla="*/ T60 w 268"/>
                              <a:gd name="T62" fmla="+- 0 1815 1532"/>
                              <a:gd name="T63" fmla="*/ 1815 h 295"/>
                              <a:gd name="T64" fmla="+- 0 10904 10770"/>
                              <a:gd name="T65" fmla="*/ T64 w 268"/>
                              <a:gd name="T66" fmla="+- 0 1827 1532"/>
                              <a:gd name="T67" fmla="*/ 1827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8" h="295">
                                <a:moveTo>
                                  <a:pt x="134" y="295"/>
                                </a:moveTo>
                                <a:lnTo>
                                  <a:pt x="186" y="283"/>
                                </a:lnTo>
                                <a:lnTo>
                                  <a:pt x="228" y="252"/>
                                </a:lnTo>
                                <a:lnTo>
                                  <a:pt x="257" y="205"/>
                                </a:lnTo>
                                <a:lnTo>
                                  <a:pt x="268" y="147"/>
                                </a:lnTo>
                                <a:lnTo>
                                  <a:pt x="257" y="90"/>
                                </a:lnTo>
                                <a:lnTo>
                                  <a:pt x="228" y="43"/>
                                </a:lnTo>
                                <a:lnTo>
                                  <a:pt x="186" y="12"/>
                                </a:lnTo>
                                <a:lnTo>
                                  <a:pt x="134" y="0"/>
                                </a:lnTo>
                                <a:lnTo>
                                  <a:pt x="81" y="12"/>
                                </a:lnTo>
                                <a:lnTo>
                                  <a:pt x="39" y="43"/>
                                </a:lnTo>
                                <a:lnTo>
                                  <a:pt x="10" y="90"/>
                                </a:lnTo>
                                <a:lnTo>
                                  <a:pt x="0" y="147"/>
                                </a:lnTo>
                                <a:lnTo>
                                  <a:pt x="10" y="205"/>
                                </a:lnTo>
                                <a:lnTo>
                                  <a:pt x="39" y="252"/>
                                </a:lnTo>
                                <a:lnTo>
                                  <a:pt x="81" y="283"/>
                                </a:lnTo>
                                <a:lnTo>
                                  <a:pt x="134" y="2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187" y="1736"/>
                            <a:ext cx="13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Freeform 60"/>
                        <wps:cNvSpPr>
                          <a:spLocks/>
                        </wps:cNvSpPr>
                        <wps:spPr bwMode="auto">
                          <a:xfrm>
                            <a:off x="10265" y="1317"/>
                            <a:ext cx="103" cy="149"/>
                          </a:xfrm>
                          <a:custGeom>
                            <a:avLst/>
                            <a:gdLst>
                              <a:gd name="T0" fmla="+- 0 10367 10265"/>
                              <a:gd name="T1" fmla="*/ T0 w 103"/>
                              <a:gd name="T2" fmla="+- 0 1317 1317"/>
                              <a:gd name="T3" fmla="*/ 1317 h 149"/>
                              <a:gd name="T4" fmla="+- 0 10265 10265"/>
                              <a:gd name="T5" fmla="*/ T4 w 103"/>
                              <a:gd name="T6" fmla="+- 0 1425 1317"/>
                              <a:gd name="T7" fmla="*/ 1425 h 149"/>
                              <a:gd name="T8" fmla="+- 0 10359 10265"/>
                              <a:gd name="T9" fmla="*/ T8 w 103"/>
                              <a:gd name="T10" fmla="+- 0 1466 1317"/>
                              <a:gd name="T11" fmla="*/ 1466 h 149"/>
                              <a:gd name="T12" fmla="+- 0 10367 10265"/>
                              <a:gd name="T13" fmla="*/ T12 w 103"/>
                              <a:gd name="T14" fmla="+- 0 1317 1317"/>
                              <a:gd name="T15" fmla="*/ 1317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" h="149">
                                <a:moveTo>
                                  <a:pt x="102" y="0"/>
                                </a:moveTo>
                                <a:lnTo>
                                  <a:pt x="0" y="108"/>
                                </a:lnTo>
                                <a:lnTo>
                                  <a:pt x="94" y="149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048" y="18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58"/>
                        <wps:cNvSpPr>
                          <a:spLocks/>
                        </wps:cNvSpPr>
                        <wps:spPr bwMode="auto">
                          <a:xfrm>
                            <a:off x="9863" y="1297"/>
                            <a:ext cx="97" cy="150"/>
                          </a:xfrm>
                          <a:custGeom>
                            <a:avLst/>
                            <a:gdLst>
                              <a:gd name="T0" fmla="+- 0 9865 9863"/>
                              <a:gd name="T1" fmla="*/ T0 w 97"/>
                              <a:gd name="T2" fmla="+- 0 1297 1297"/>
                              <a:gd name="T3" fmla="*/ 1297 h 150"/>
                              <a:gd name="T4" fmla="+- 0 9863 9863"/>
                              <a:gd name="T5" fmla="*/ T4 w 97"/>
                              <a:gd name="T6" fmla="+- 0 1446 1297"/>
                              <a:gd name="T7" fmla="*/ 1446 h 150"/>
                              <a:gd name="T8" fmla="+- 0 9959 9863"/>
                              <a:gd name="T9" fmla="*/ T8 w 97"/>
                              <a:gd name="T10" fmla="+- 0 1413 1297"/>
                              <a:gd name="T11" fmla="*/ 1413 h 150"/>
                              <a:gd name="T12" fmla="+- 0 9865 9863"/>
                              <a:gd name="T13" fmla="*/ T12 w 97"/>
                              <a:gd name="T14" fmla="+- 0 1297 1297"/>
                              <a:gd name="T15" fmla="*/ 1297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" h="150">
                                <a:moveTo>
                                  <a:pt x="2" y="0"/>
                                </a:moveTo>
                                <a:lnTo>
                                  <a:pt x="0" y="149"/>
                                </a:lnTo>
                                <a:lnTo>
                                  <a:pt x="96" y="11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7"/>
                        <wps:cNvSpPr>
                          <a:spLocks/>
                        </wps:cNvSpPr>
                        <wps:spPr bwMode="auto">
                          <a:xfrm>
                            <a:off x="9982" y="1749"/>
                            <a:ext cx="268" cy="295"/>
                          </a:xfrm>
                          <a:custGeom>
                            <a:avLst/>
                            <a:gdLst>
                              <a:gd name="T0" fmla="+- 0 10116 9982"/>
                              <a:gd name="T1" fmla="*/ T0 w 268"/>
                              <a:gd name="T2" fmla="+- 0 1749 1749"/>
                              <a:gd name="T3" fmla="*/ 1749 h 295"/>
                              <a:gd name="T4" fmla="+- 0 10064 9982"/>
                              <a:gd name="T5" fmla="*/ T4 w 268"/>
                              <a:gd name="T6" fmla="+- 0 1761 1749"/>
                              <a:gd name="T7" fmla="*/ 1761 h 295"/>
                              <a:gd name="T8" fmla="+- 0 10021 9982"/>
                              <a:gd name="T9" fmla="*/ T8 w 268"/>
                              <a:gd name="T10" fmla="+- 0 1792 1749"/>
                              <a:gd name="T11" fmla="*/ 1792 h 295"/>
                              <a:gd name="T12" fmla="+- 0 9993 9982"/>
                              <a:gd name="T13" fmla="*/ T12 w 268"/>
                              <a:gd name="T14" fmla="+- 0 1839 1749"/>
                              <a:gd name="T15" fmla="*/ 1839 h 295"/>
                              <a:gd name="T16" fmla="+- 0 9982 9982"/>
                              <a:gd name="T17" fmla="*/ T16 w 268"/>
                              <a:gd name="T18" fmla="+- 0 1896 1749"/>
                              <a:gd name="T19" fmla="*/ 1896 h 295"/>
                              <a:gd name="T20" fmla="+- 0 9993 9982"/>
                              <a:gd name="T21" fmla="*/ T20 w 268"/>
                              <a:gd name="T22" fmla="+- 0 1953 1749"/>
                              <a:gd name="T23" fmla="*/ 1953 h 295"/>
                              <a:gd name="T24" fmla="+- 0 10021 9982"/>
                              <a:gd name="T25" fmla="*/ T24 w 268"/>
                              <a:gd name="T26" fmla="+- 0 2000 1749"/>
                              <a:gd name="T27" fmla="*/ 2000 h 295"/>
                              <a:gd name="T28" fmla="+- 0 10064 9982"/>
                              <a:gd name="T29" fmla="*/ T28 w 268"/>
                              <a:gd name="T30" fmla="+- 0 2032 1749"/>
                              <a:gd name="T31" fmla="*/ 2032 h 295"/>
                              <a:gd name="T32" fmla="+- 0 10116 9982"/>
                              <a:gd name="T33" fmla="*/ T32 w 268"/>
                              <a:gd name="T34" fmla="+- 0 2043 1749"/>
                              <a:gd name="T35" fmla="*/ 2043 h 295"/>
                              <a:gd name="T36" fmla="+- 0 10168 9982"/>
                              <a:gd name="T37" fmla="*/ T36 w 268"/>
                              <a:gd name="T38" fmla="+- 0 2032 1749"/>
                              <a:gd name="T39" fmla="*/ 2032 h 295"/>
                              <a:gd name="T40" fmla="+- 0 10211 9982"/>
                              <a:gd name="T41" fmla="*/ T40 w 268"/>
                              <a:gd name="T42" fmla="+- 0 2000 1749"/>
                              <a:gd name="T43" fmla="*/ 2000 h 295"/>
                              <a:gd name="T44" fmla="+- 0 10239 9982"/>
                              <a:gd name="T45" fmla="*/ T44 w 268"/>
                              <a:gd name="T46" fmla="+- 0 1953 1749"/>
                              <a:gd name="T47" fmla="*/ 1953 h 295"/>
                              <a:gd name="T48" fmla="+- 0 10250 9982"/>
                              <a:gd name="T49" fmla="*/ T48 w 268"/>
                              <a:gd name="T50" fmla="+- 0 1896 1749"/>
                              <a:gd name="T51" fmla="*/ 1896 h 295"/>
                              <a:gd name="T52" fmla="+- 0 10239 9982"/>
                              <a:gd name="T53" fmla="*/ T52 w 268"/>
                              <a:gd name="T54" fmla="+- 0 1839 1749"/>
                              <a:gd name="T55" fmla="*/ 1839 h 295"/>
                              <a:gd name="T56" fmla="+- 0 10211 9982"/>
                              <a:gd name="T57" fmla="*/ T56 w 268"/>
                              <a:gd name="T58" fmla="+- 0 1792 1749"/>
                              <a:gd name="T59" fmla="*/ 1792 h 295"/>
                              <a:gd name="T60" fmla="+- 0 10168 9982"/>
                              <a:gd name="T61" fmla="*/ T60 w 268"/>
                              <a:gd name="T62" fmla="+- 0 1761 1749"/>
                              <a:gd name="T63" fmla="*/ 1761 h 295"/>
                              <a:gd name="T64" fmla="+- 0 10116 9982"/>
                              <a:gd name="T65" fmla="*/ T64 w 268"/>
                              <a:gd name="T66" fmla="+- 0 1749 1749"/>
                              <a:gd name="T67" fmla="*/ 1749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8" h="295">
                                <a:moveTo>
                                  <a:pt x="134" y="0"/>
                                </a:moveTo>
                                <a:lnTo>
                                  <a:pt x="82" y="12"/>
                                </a:lnTo>
                                <a:lnTo>
                                  <a:pt x="39" y="43"/>
                                </a:lnTo>
                                <a:lnTo>
                                  <a:pt x="11" y="90"/>
                                </a:lnTo>
                                <a:lnTo>
                                  <a:pt x="0" y="147"/>
                                </a:lnTo>
                                <a:lnTo>
                                  <a:pt x="11" y="204"/>
                                </a:lnTo>
                                <a:lnTo>
                                  <a:pt x="39" y="251"/>
                                </a:lnTo>
                                <a:lnTo>
                                  <a:pt x="82" y="283"/>
                                </a:lnTo>
                                <a:lnTo>
                                  <a:pt x="134" y="294"/>
                                </a:lnTo>
                                <a:lnTo>
                                  <a:pt x="186" y="283"/>
                                </a:lnTo>
                                <a:lnTo>
                                  <a:pt x="229" y="251"/>
                                </a:lnTo>
                                <a:lnTo>
                                  <a:pt x="257" y="204"/>
                                </a:lnTo>
                                <a:lnTo>
                                  <a:pt x="268" y="147"/>
                                </a:lnTo>
                                <a:lnTo>
                                  <a:pt x="257" y="90"/>
                                </a:lnTo>
                                <a:lnTo>
                                  <a:pt x="229" y="43"/>
                                </a:lnTo>
                                <a:lnTo>
                                  <a:pt x="186" y="12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6"/>
                        <wps:cNvSpPr>
                          <a:spLocks/>
                        </wps:cNvSpPr>
                        <wps:spPr bwMode="auto">
                          <a:xfrm>
                            <a:off x="9982" y="1749"/>
                            <a:ext cx="268" cy="295"/>
                          </a:xfrm>
                          <a:custGeom>
                            <a:avLst/>
                            <a:gdLst>
                              <a:gd name="T0" fmla="+- 0 10116 9982"/>
                              <a:gd name="T1" fmla="*/ T0 w 268"/>
                              <a:gd name="T2" fmla="+- 0 2043 1749"/>
                              <a:gd name="T3" fmla="*/ 2043 h 295"/>
                              <a:gd name="T4" fmla="+- 0 10168 9982"/>
                              <a:gd name="T5" fmla="*/ T4 w 268"/>
                              <a:gd name="T6" fmla="+- 0 2032 1749"/>
                              <a:gd name="T7" fmla="*/ 2032 h 295"/>
                              <a:gd name="T8" fmla="+- 0 10211 9982"/>
                              <a:gd name="T9" fmla="*/ T8 w 268"/>
                              <a:gd name="T10" fmla="+- 0 2000 1749"/>
                              <a:gd name="T11" fmla="*/ 2000 h 295"/>
                              <a:gd name="T12" fmla="+- 0 10239 9982"/>
                              <a:gd name="T13" fmla="*/ T12 w 268"/>
                              <a:gd name="T14" fmla="+- 0 1953 1749"/>
                              <a:gd name="T15" fmla="*/ 1953 h 295"/>
                              <a:gd name="T16" fmla="+- 0 10250 9982"/>
                              <a:gd name="T17" fmla="*/ T16 w 268"/>
                              <a:gd name="T18" fmla="+- 0 1896 1749"/>
                              <a:gd name="T19" fmla="*/ 1896 h 295"/>
                              <a:gd name="T20" fmla="+- 0 10239 9982"/>
                              <a:gd name="T21" fmla="*/ T20 w 268"/>
                              <a:gd name="T22" fmla="+- 0 1839 1749"/>
                              <a:gd name="T23" fmla="*/ 1839 h 295"/>
                              <a:gd name="T24" fmla="+- 0 10211 9982"/>
                              <a:gd name="T25" fmla="*/ T24 w 268"/>
                              <a:gd name="T26" fmla="+- 0 1792 1749"/>
                              <a:gd name="T27" fmla="*/ 1792 h 295"/>
                              <a:gd name="T28" fmla="+- 0 10168 9982"/>
                              <a:gd name="T29" fmla="*/ T28 w 268"/>
                              <a:gd name="T30" fmla="+- 0 1761 1749"/>
                              <a:gd name="T31" fmla="*/ 1761 h 295"/>
                              <a:gd name="T32" fmla="+- 0 10116 9982"/>
                              <a:gd name="T33" fmla="*/ T32 w 268"/>
                              <a:gd name="T34" fmla="+- 0 1749 1749"/>
                              <a:gd name="T35" fmla="*/ 1749 h 295"/>
                              <a:gd name="T36" fmla="+- 0 10064 9982"/>
                              <a:gd name="T37" fmla="*/ T36 w 268"/>
                              <a:gd name="T38" fmla="+- 0 1761 1749"/>
                              <a:gd name="T39" fmla="*/ 1761 h 295"/>
                              <a:gd name="T40" fmla="+- 0 10021 9982"/>
                              <a:gd name="T41" fmla="*/ T40 w 268"/>
                              <a:gd name="T42" fmla="+- 0 1792 1749"/>
                              <a:gd name="T43" fmla="*/ 1792 h 295"/>
                              <a:gd name="T44" fmla="+- 0 9993 9982"/>
                              <a:gd name="T45" fmla="*/ T44 w 268"/>
                              <a:gd name="T46" fmla="+- 0 1839 1749"/>
                              <a:gd name="T47" fmla="*/ 1839 h 295"/>
                              <a:gd name="T48" fmla="+- 0 9982 9982"/>
                              <a:gd name="T49" fmla="*/ T48 w 268"/>
                              <a:gd name="T50" fmla="+- 0 1896 1749"/>
                              <a:gd name="T51" fmla="*/ 1896 h 295"/>
                              <a:gd name="T52" fmla="+- 0 9993 9982"/>
                              <a:gd name="T53" fmla="*/ T52 w 268"/>
                              <a:gd name="T54" fmla="+- 0 1953 1749"/>
                              <a:gd name="T55" fmla="*/ 1953 h 295"/>
                              <a:gd name="T56" fmla="+- 0 10021 9982"/>
                              <a:gd name="T57" fmla="*/ T56 w 268"/>
                              <a:gd name="T58" fmla="+- 0 2000 1749"/>
                              <a:gd name="T59" fmla="*/ 2000 h 295"/>
                              <a:gd name="T60" fmla="+- 0 10064 9982"/>
                              <a:gd name="T61" fmla="*/ T60 w 268"/>
                              <a:gd name="T62" fmla="+- 0 2032 1749"/>
                              <a:gd name="T63" fmla="*/ 2032 h 295"/>
                              <a:gd name="T64" fmla="+- 0 10116 9982"/>
                              <a:gd name="T65" fmla="*/ T64 w 268"/>
                              <a:gd name="T66" fmla="+- 0 2043 1749"/>
                              <a:gd name="T67" fmla="*/ 2043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8" h="295">
                                <a:moveTo>
                                  <a:pt x="134" y="294"/>
                                </a:moveTo>
                                <a:lnTo>
                                  <a:pt x="186" y="283"/>
                                </a:lnTo>
                                <a:lnTo>
                                  <a:pt x="229" y="251"/>
                                </a:lnTo>
                                <a:lnTo>
                                  <a:pt x="257" y="204"/>
                                </a:lnTo>
                                <a:lnTo>
                                  <a:pt x="268" y="147"/>
                                </a:lnTo>
                                <a:lnTo>
                                  <a:pt x="257" y="90"/>
                                </a:lnTo>
                                <a:lnTo>
                                  <a:pt x="229" y="43"/>
                                </a:lnTo>
                                <a:lnTo>
                                  <a:pt x="186" y="12"/>
                                </a:lnTo>
                                <a:lnTo>
                                  <a:pt x="134" y="0"/>
                                </a:lnTo>
                                <a:lnTo>
                                  <a:pt x="82" y="12"/>
                                </a:lnTo>
                                <a:lnTo>
                                  <a:pt x="39" y="43"/>
                                </a:lnTo>
                                <a:lnTo>
                                  <a:pt x="11" y="90"/>
                                </a:lnTo>
                                <a:lnTo>
                                  <a:pt x="0" y="147"/>
                                </a:lnTo>
                                <a:lnTo>
                                  <a:pt x="11" y="204"/>
                                </a:lnTo>
                                <a:lnTo>
                                  <a:pt x="39" y="251"/>
                                </a:lnTo>
                                <a:lnTo>
                                  <a:pt x="82" y="283"/>
                                </a:lnTo>
                                <a:lnTo>
                                  <a:pt x="134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0020" y="1756"/>
                            <a:ext cx="19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3C0EAF" w14:textId="77777777" w:rsidR="00B375D9" w:rsidRDefault="00DF176B">
                              <w:pPr>
                                <w:spacing w:line="268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0803" y="1540"/>
                            <a:ext cx="19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41C8D4" w14:textId="77777777" w:rsidR="00B375D9" w:rsidRDefault="00DF176B">
                              <w:pPr>
                                <w:spacing w:line="268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8763" y="1944"/>
                            <a:ext cx="3133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10F223" w14:textId="77777777" w:rsidR="00B375D9" w:rsidRDefault="00DF176B">
                              <w:pPr>
                                <w:spacing w:before="21" w:line="267" w:lineRule="exact"/>
                                <w:ind w:left="268"/>
                                <w:rPr>
                                  <w:rFonts w:ascii="Garamond"/>
                                  <w:sz w:val="24"/>
                                </w:rPr>
                              </w:pPr>
                              <w:r>
                                <w:rPr>
                                  <w:rFonts w:ascii="Garamond"/>
                                  <w:color w:val="231F20"/>
                                  <w:w w:val="105"/>
                                  <w:sz w:val="24"/>
                                </w:rPr>
                                <w:t>Power supply control panel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B63C8" id="Group 52" o:spid="_x0000_s1029" style="position:absolute;left:0;text-align:left;margin-left:431.4pt;margin-top:22.75pt;width:158.65pt;height:110.65pt;z-index:1168;mso-position-horizontal-relative:page;mso-position-vertical-relative:text" coordorigin="8743,40" coordsize="3173,22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">
                <v:shape id="Picture 67" o:spid="_x0000_s1030" type="#_x0000_t75" style="position:absolute;left:8763;top:60;width:3133;height:1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">
                  <v:imagedata r:id="rId9" o:title=""/>
                </v:shape>
                <v:shape id="AutoShape 66" o:spid="_x0000_s1031" style="position:absolute;left:8763;top:60;width:3133;height:2173;visibility:visible;mso-wrap-style:square;v-text-anchor:top" coordsize="3133,2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" path="m,1871r3133,l3133,,,,,1871xm,2173r3113,l3113,1898,,1898r,275xe" filled="f" strokecolor="#231f20" strokeweight="2pt">
                  <v:path arrowok="t" o:connecttype="custom" o:connectlocs="0,1931;3133,1931;3133,60;0,60;0,1931;0,2233;3113,2233;3113,1958;0,1958;0,2233" o:connectangles="0,0,0,0,0,0,0,0,0,0"/>
                </v:shape>
                <v:line id="Line 65" o:spid="_x0000_s1032" style="position:absolute;visibility:visible;mso-wrap-style:square" from="10995,1589" to="11163,1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" strokecolor="white" strokeweight="1pt"/>
                <v:shape id="Freeform 64" o:spid="_x0000_s1033" style="position:absolute;left:11104;top:1317;width:132;height:139;visibility:visible;mso-wrap-style:square;v-text-anchor:top" coordsize="1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" path="m131,l,71r76,68l131,xe" stroked="f">
                  <v:path arrowok="t" o:connecttype="custom" o:connectlocs="131,1317;0,1388;76,1456;131,1317" o:connectangles="0,0,0,0"/>
                </v:shape>
                <v:shape id="Freeform 63" o:spid="_x0000_s1034" style="position:absolute;left:10770;top:1532;width:268;height:295;visibility:visible;mso-wrap-style:square;v-text-anchor:top" coordsize="268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" path="m134,l81,12,39,43,10,90,,147r10,58l39,252r42,31l134,295r52,-12l228,252r29,-47l268,147,257,90,228,43,186,12,134,xe" fillcolor="#40ad49" stroked="f">
                  <v:path arrowok="t" o:connecttype="custom" o:connectlocs="134,1532;81,1544;39,1575;10,1622;0,1679;10,1737;39,1784;81,1815;134,1827;186,1815;228,1784;257,1737;268,1679;257,1622;228,1575;186,1544;134,1532" o:connectangles="0,0,0,0,0,0,0,0,0,0,0,0,0,0,0,0,0"/>
                </v:shape>
                <v:shape id="Freeform 62" o:spid="_x0000_s1035" style="position:absolute;left:10770;top:1532;width:268;height:295;visibility:visible;mso-wrap-style:square;v-text-anchor:top" coordsize="268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" path="m134,295r52,-12l228,252r29,-47l268,147,257,90,228,43,186,12,134,,81,12,39,43,10,90,,147r10,58l39,252r42,31l134,295xe" filled="f" strokecolor="white" strokeweight="1pt">
                  <v:path arrowok="t" o:connecttype="custom" o:connectlocs="134,1827;186,1815;228,1784;257,1737;268,1679;257,1622;228,1575;186,1544;134,1532;81,1544;39,1575;10,1622;0,1679;10,1737;39,1784;81,1815;134,1827" o:connectangles="0,0,0,0,0,0,0,0,0,0,0,0,0,0,0,0,0"/>
                </v:shape>
                <v:line id="Line 61" o:spid="_x0000_s1036" style="position:absolute;visibility:visible;mso-wrap-style:square" from="10187,1736" to="10324,1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" strokecolor="white" strokeweight="1pt"/>
                <v:shape id="Freeform 60" o:spid="_x0000_s1037" style="position:absolute;left:10265;top:1317;width:103;height:149;visibility:visible;mso-wrap-style:square;v-text-anchor:top" coordsize="10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" path="m102,l,108r94,41l102,xe" stroked="f">
                  <v:path arrowok="t" o:connecttype="custom" o:connectlocs="102,1317;0,1425;94,1466;102,1317" o:connectangles="0,0,0,0"/>
                </v:shape>
                <v:line id="Line 59" o:spid="_x0000_s1038" style="position:absolute;visibility:visible;mso-wrap-style:square" from="10048,1827" to="10048,1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" strokecolor="white" strokeweight="1pt"/>
                <v:shape id="Freeform 58" o:spid="_x0000_s1039" style="position:absolute;left:9863;top:1297;width:97;height:150;visibility:visible;mso-wrap-style:square;v-text-anchor:top" coordsize="9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" path="m2,l,149,96,116,2,xe" stroked="f">
                  <v:path arrowok="t" o:connecttype="custom" o:connectlocs="2,1297;0,1446;96,1413;2,1297" o:connectangles="0,0,0,0"/>
                </v:shape>
                <v:shape id="Freeform 57" o:spid="_x0000_s1040" style="position:absolute;left:9982;top:1749;width:268;height:295;visibility:visible;mso-wrap-style:square;v-text-anchor:top" coordsize="268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" path="m134,l82,12,39,43,11,90,,147r11,57l39,251r43,32l134,294r52,-11l229,251r28,-47l268,147,257,90,229,43,186,12,134,xe" fillcolor="#40ad49" stroked="f">
                  <v:path arrowok="t" o:connecttype="custom" o:connectlocs="134,1749;82,1761;39,1792;11,1839;0,1896;11,1953;39,2000;82,2032;134,2043;186,2032;229,2000;257,1953;268,1896;257,1839;229,1792;186,1761;134,1749" o:connectangles="0,0,0,0,0,0,0,0,0,0,0,0,0,0,0,0,0"/>
                </v:shape>
                <v:shape id="Freeform 56" o:spid="_x0000_s1041" style="position:absolute;left:9982;top:1749;width:268;height:295;visibility:visible;mso-wrap-style:square;v-text-anchor:top" coordsize="268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" path="m134,294r52,-11l229,251r28,-47l268,147,257,90,229,43,186,12,134,,82,12,39,43,11,90,,147r11,57l39,251r43,32l134,294xe" filled="f" strokecolor="white" strokeweight="1pt">
                  <v:path arrowok="t" o:connecttype="custom" o:connectlocs="134,2043;186,2032;229,2000;257,1953;268,1896;257,1839;229,1792;186,1761;134,1749;82,1761;39,1792;11,1839;0,1896;11,1953;39,2000;82,2032;134,2043" o:connectangles="0,0,0,0,0,0,0,0,0,0,0,0,0,0,0,0,0"/>
                </v:shape>
                <v:shape id="Text Box 55" o:spid="_x0000_s1042" type="#_x0000_t202" style="position:absolute;left:10020;top:1756;width:19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2A3C0EAF" w14:textId="77777777" w:rsidR="00B375D9" w:rsidRDefault="00DF176B">
                        <w:pPr>
                          <w:spacing w:line="268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54" o:spid="_x0000_s1043" type="#_x0000_t202" style="position:absolute;left:10803;top:1540;width:19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3541C8D4" w14:textId="77777777" w:rsidR="00B375D9" w:rsidRDefault="00DF176B">
                        <w:pPr>
                          <w:spacing w:line="268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53" o:spid="_x0000_s1044" type="#_x0000_t202" style="position:absolute;left:8763;top:1944;width:3133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3310F223" w14:textId="77777777" w:rsidR="00B375D9" w:rsidRDefault="00DF176B">
                        <w:pPr>
                          <w:spacing w:before="21" w:line="267" w:lineRule="exact"/>
                          <w:ind w:left="268"/>
                          <w:rPr>
                            <w:rFonts w:ascii="Garamond"/>
                            <w:sz w:val="24"/>
                          </w:rPr>
                        </w:pPr>
                        <w:r>
                          <w:rPr>
                            <w:rFonts w:ascii="Garamond"/>
                            <w:color w:val="231F20"/>
                            <w:w w:val="105"/>
                            <w:sz w:val="24"/>
                          </w:rPr>
                          <w:t>Power supply control panel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B4CB9" w:rsidRPr="009B4CB9">
        <w:rPr>
          <w:rFonts w:asciiTheme="majorHAnsi" w:hAnsiTheme="majorHAnsi"/>
          <w:color w:val="231F20"/>
          <w:sz w:val="24"/>
          <w:szCs w:val="24"/>
        </w:rPr>
        <w:t xml:space="preserve">~ </w:t>
      </w:r>
      <w:r w:rsidR="001F432E">
        <w:rPr>
          <w:rFonts w:asciiTheme="majorHAnsi" w:hAnsiTheme="majorHAnsi"/>
          <w:color w:val="231F20"/>
          <w:sz w:val="24"/>
          <w:szCs w:val="24"/>
        </w:rPr>
        <w:t xml:space="preserve">On </w:t>
      </w:r>
      <w:r w:rsidR="004E3738">
        <w:rPr>
          <w:rFonts w:asciiTheme="majorHAnsi" w:hAnsiTheme="majorHAnsi"/>
          <w:color w:val="231F20"/>
          <w:sz w:val="24"/>
          <w:szCs w:val="24"/>
        </w:rPr>
        <w:t xml:space="preserve">Power </w:t>
      </w:r>
      <w:r w:rsidR="001F432E" w:rsidRPr="009B4CB9">
        <w:rPr>
          <w:rFonts w:asciiTheme="majorHAnsi" w:hAnsiTheme="majorHAnsi"/>
          <w:color w:val="231F20"/>
          <w:sz w:val="24"/>
          <w:szCs w:val="24"/>
        </w:rPr>
        <w:t xml:space="preserve">control </w:t>
      </w:r>
      <w:r w:rsidR="004E3738">
        <w:rPr>
          <w:rFonts w:asciiTheme="majorHAnsi" w:hAnsiTheme="majorHAnsi"/>
          <w:color w:val="231F20"/>
          <w:sz w:val="24"/>
          <w:szCs w:val="24"/>
        </w:rPr>
        <w:t>panel</w:t>
      </w:r>
      <w:r w:rsidR="001F432E" w:rsidRPr="009B4CB9">
        <w:rPr>
          <w:rFonts w:asciiTheme="majorHAnsi" w:hAnsiTheme="majorHAnsi"/>
          <w:color w:val="231F20"/>
          <w:sz w:val="24"/>
          <w:szCs w:val="24"/>
        </w:rPr>
        <w:t xml:space="preserve"> </w:t>
      </w:r>
      <w:r w:rsidR="001F432E">
        <w:rPr>
          <w:rFonts w:asciiTheme="majorHAnsi" w:hAnsiTheme="majorHAnsi"/>
          <w:color w:val="231F20"/>
          <w:sz w:val="24"/>
          <w:szCs w:val="24"/>
        </w:rPr>
        <w:t>s</w:t>
      </w:r>
      <w:r w:rsidR="00DF176B" w:rsidRPr="009B4CB9">
        <w:rPr>
          <w:rFonts w:asciiTheme="majorHAnsi" w:hAnsiTheme="majorHAnsi"/>
          <w:color w:val="231F20"/>
          <w:sz w:val="24"/>
          <w:szCs w:val="24"/>
        </w:rPr>
        <w:t xml:space="preserve">witch on </w:t>
      </w:r>
      <w:r w:rsidR="00DF176B" w:rsidRPr="009B4CB9">
        <w:rPr>
          <w:rFonts w:asciiTheme="majorHAnsi" w:hAnsiTheme="majorHAnsi"/>
          <w:color w:val="231F20"/>
          <w:spacing w:val="-4"/>
          <w:sz w:val="24"/>
          <w:szCs w:val="24"/>
        </w:rPr>
        <w:t xml:space="preserve">Laser </w:t>
      </w:r>
      <w:r w:rsidR="00DF176B" w:rsidRPr="009B4CB9">
        <w:rPr>
          <w:rFonts w:asciiTheme="majorHAnsi" w:hAnsiTheme="majorHAnsi"/>
          <w:color w:val="231F20"/>
          <w:sz w:val="24"/>
          <w:szCs w:val="24"/>
        </w:rPr>
        <w:t xml:space="preserve">and Scanner </w:t>
      </w:r>
      <w:r w:rsidR="001F432E">
        <w:rPr>
          <w:rFonts w:asciiTheme="majorHAnsi" w:hAnsiTheme="majorHAnsi"/>
          <w:color w:val="231F20"/>
          <w:sz w:val="24"/>
          <w:szCs w:val="24"/>
        </w:rPr>
        <w:t xml:space="preserve">power </w:t>
      </w:r>
      <w:r w:rsidR="00DF176B" w:rsidRPr="009B4CB9">
        <w:rPr>
          <w:rFonts w:asciiTheme="majorHAnsi" w:hAnsiTheme="majorHAnsi"/>
          <w:b/>
          <w:color w:val="231F20"/>
          <w:sz w:val="24"/>
          <w:szCs w:val="24"/>
        </w:rPr>
        <w:t>(A)</w:t>
      </w:r>
      <w:r w:rsidR="001F432E">
        <w:rPr>
          <w:rFonts w:asciiTheme="majorHAnsi" w:hAnsiTheme="majorHAnsi"/>
          <w:color w:val="231F20"/>
          <w:sz w:val="24"/>
          <w:szCs w:val="24"/>
        </w:rPr>
        <w:t xml:space="preserve">, then </w:t>
      </w:r>
      <w:r w:rsidR="001F432E" w:rsidRPr="009B4CB9">
        <w:rPr>
          <w:rFonts w:asciiTheme="majorHAnsi" w:hAnsiTheme="majorHAnsi"/>
          <w:color w:val="231F20"/>
          <w:sz w:val="24"/>
          <w:szCs w:val="24"/>
        </w:rPr>
        <w:t>PC/Microscope</w:t>
      </w:r>
      <w:r w:rsidR="001F432E">
        <w:rPr>
          <w:rFonts w:asciiTheme="majorHAnsi" w:hAnsiTheme="majorHAnsi"/>
          <w:color w:val="231F20"/>
          <w:sz w:val="24"/>
          <w:szCs w:val="24"/>
        </w:rPr>
        <w:t xml:space="preserve"> </w:t>
      </w:r>
      <w:r w:rsidR="00ED4CF9">
        <w:rPr>
          <w:rFonts w:asciiTheme="majorHAnsi" w:hAnsiTheme="majorHAnsi"/>
          <w:color w:val="231F20"/>
          <w:sz w:val="24"/>
          <w:szCs w:val="24"/>
        </w:rPr>
        <w:t>button</w:t>
      </w:r>
      <w:r w:rsidR="00DF176B" w:rsidRPr="009B4CB9">
        <w:rPr>
          <w:rFonts w:asciiTheme="majorHAnsi" w:hAnsiTheme="majorHAnsi"/>
          <w:color w:val="231F20"/>
          <w:sz w:val="24"/>
          <w:szCs w:val="24"/>
        </w:rPr>
        <w:t xml:space="preserve">. </w:t>
      </w:r>
    </w:p>
    <w:p w14:paraId="252FEE21" w14:textId="34290A74" w:rsidR="009B4CB9" w:rsidRDefault="009B4CB9" w:rsidP="009B4CB9">
      <w:pPr>
        <w:pStyle w:val="BodyText"/>
        <w:spacing w:line="336" w:lineRule="exact"/>
        <w:ind w:left="852" w:right="195"/>
        <w:jc w:val="both"/>
        <w:rPr>
          <w:rFonts w:asciiTheme="majorHAnsi" w:hAnsiTheme="majorHAnsi"/>
          <w:color w:val="231F20"/>
          <w:sz w:val="24"/>
          <w:szCs w:val="24"/>
        </w:rPr>
      </w:pPr>
      <w:r w:rsidRPr="009B4CB9">
        <w:rPr>
          <w:rFonts w:asciiTheme="majorHAnsi" w:hAnsiTheme="majorHAnsi"/>
          <w:color w:val="231F20"/>
          <w:sz w:val="24"/>
          <w:szCs w:val="24"/>
        </w:rPr>
        <w:t xml:space="preserve">~ </w:t>
      </w:r>
      <w:r w:rsidRPr="009B4CB9">
        <w:rPr>
          <w:rFonts w:asciiTheme="majorHAnsi" w:hAnsiTheme="majorHAnsi"/>
          <w:color w:val="231F20"/>
          <w:spacing w:val="-7"/>
          <w:sz w:val="24"/>
          <w:szCs w:val="24"/>
        </w:rPr>
        <w:t>Turn laser</w:t>
      </w:r>
      <w:r w:rsidR="00DF176B" w:rsidRPr="009B4CB9">
        <w:rPr>
          <w:rFonts w:asciiTheme="majorHAnsi" w:hAnsiTheme="majorHAnsi"/>
          <w:color w:val="231F20"/>
          <w:sz w:val="24"/>
          <w:szCs w:val="24"/>
        </w:rPr>
        <w:t xml:space="preserve"> power key </w:t>
      </w:r>
      <w:r w:rsidR="00DF176B" w:rsidRPr="009B4CB9">
        <w:rPr>
          <w:rFonts w:asciiTheme="majorHAnsi" w:hAnsiTheme="majorHAnsi"/>
          <w:b/>
          <w:color w:val="231F20"/>
          <w:sz w:val="24"/>
          <w:szCs w:val="24"/>
        </w:rPr>
        <w:t xml:space="preserve">(B) </w:t>
      </w:r>
      <w:r w:rsidR="00DF176B" w:rsidRPr="009B4CB9">
        <w:rPr>
          <w:rFonts w:asciiTheme="majorHAnsi" w:hAnsiTheme="majorHAnsi"/>
          <w:color w:val="231F20"/>
          <w:sz w:val="24"/>
          <w:szCs w:val="24"/>
        </w:rPr>
        <w:t xml:space="preserve">to “On”. </w:t>
      </w:r>
    </w:p>
    <w:p w14:paraId="3098B112" w14:textId="6B8B5C4A" w:rsidR="009B4CB9" w:rsidRDefault="00222644" w:rsidP="009B4CB9">
      <w:pPr>
        <w:pStyle w:val="BodyText"/>
        <w:spacing w:line="336" w:lineRule="exact"/>
        <w:ind w:left="852" w:right="195"/>
        <w:jc w:val="both"/>
        <w:rPr>
          <w:rFonts w:asciiTheme="majorHAnsi" w:hAnsiTheme="majorHAnsi"/>
          <w:color w:val="231F20"/>
          <w:sz w:val="24"/>
          <w:szCs w:val="24"/>
        </w:rPr>
      </w:pPr>
      <w:r>
        <w:rPr>
          <w:rFonts w:asciiTheme="majorHAnsi" w:hAnsiTheme="majorHAnsi"/>
          <w:noProof/>
          <w:color w:val="231F20"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10424" behindDoc="0" locked="0" layoutInCell="1" allowOverlap="1" wp14:anchorId="60C904C2" wp14:editId="74D83FB0">
                <wp:simplePos x="0" y="0"/>
                <wp:positionH relativeFrom="column">
                  <wp:posOffset>4954574</wp:posOffset>
                </wp:positionH>
                <wp:positionV relativeFrom="paragraph">
                  <wp:posOffset>7317</wp:posOffset>
                </wp:positionV>
                <wp:extent cx="212090" cy="227965"/>
                <wp:effectExtent l="19050" t="0" r="35560" b="19685"/>
                <wp:wrapNone/>
                <wp:docPr id="5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2090" cy="227965"/>
                          <a:chOff x="0" y="0"/>
                          <a:chExt cx="382061" cy="447883"/>
                        </a:xfrm>
                      </wpg:grpSpPr>
                      <wps:wsp>
                        <wps:cNvPr id="52" name="Straight Connector 2"/>
                        <wps:cNvCnPr/>
                        <wps:spPr>
                          <a:xfrm>
                            <a:off x="76200" y="227873"/>
                            <a:ext cx="226887" cy="11011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3"/>
                        <wps:cNvCnPr/>
                        <wps:spPr>
                          <a:xfrm>
                            <a:off x="0" y="67006"/>
                            <a:ext cx="84667" cy="118534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Connector 4"/>
                        <wps:cNvCnPr/>
                        <wps:spPr>
                          <a:xfrm>
                            <a:off x="297393" y="299771"/>
                            <a:ext cx="84668" cy="118534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"/>
                        <wps:cNvCnPr/>
                        <wps:spPr>
                          <a:xfrm flipH="1">
                            <a:off x="8467" y="287734"/>
                            <a:ext cx="67733" cy="142607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6"/>
                        <wps:cNvCnPr/>
                        <wps:spPr>
                          <a:xfrm flipH="1">
                            <a:off x="303087" y="39962"/>
                            <a:ext cx="67734" cy="142607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7"/>
                        <wps:cNvCnPr/>
                        <wps:spPr>
                          <a:xfrm flipH="1">
                            <a:off x="189643" y="300422"/>
                            <a:ext cx="4917" cy="147461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Connector 8"/>
                        <wps:cNvCnPr/>
                        <wps:spPr>
                          <a:xfrm>
                            <a:off x="189643" y="0"/>
                            <a:ext cx="0" cy="167273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804C9" id="Group 23" o:spid="_x0000_s1026" style="position:absolute;margin-left:390.1pt;margin-top:.6pt;width:16.7pt;height:17.95pt;z-index:503310424" coordsize="382061,447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">
                <v:line id="Straight Connector 2" o:spid="_x0000_s1027" style="position:absolute;visibility:visible;mso-wrap-style:square" from="76200,227873" to="303087,238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" strokecolor="black [3213]" strokeweight="3pt"/>
                <v:line id="Straight Connector 3" o:spid="_x0000_s1028" style="position:absolute;visibility:visible;mso-wrap-style:square" from="0,67006" to="84667,185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" strokecolor="black [3213]" strokeweight="3pt"/>
                <v:line id="Straight Connector 4" o:spid="_x0000_s1029" style="position:absolute;visibility:visible;mso-wrap-style:square" from="297393,299771" to="382061,418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" strokecolor="black [3213]" strokeweight="3pt"/>
                <v:line id="Straight Connector 5" o:spid="_x0000_s1030" style="position:absolute;flip:x;visibility:visible;mso-wrap-style:square" from="8467,287734" to="76200,430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" strokecolor="black [3213]" strokeweight="3pt"/>
                <v:line id="Straight Connector 6" o:spid="_x0000_s1031" style="position:absolute;flip:x;visibility:visible;mso-wrap-style:square" from="303087,39962" to="370821,182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" strokecolor="black [3213]" strokeweight="3pt"/>
                <v:line id="Straight Connector 7" o:spid="_x0000_s1032" style="position:absolute;flip:x;visibility:visible;mso-wrap-style:square" from="189643,300422" to="194560,447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" strokecolor="black [3213]" strokeweight="3pt"/>
                <v:line id="Straight Connector 8" o:spid="_x0000_s1033" style="position:absolute;visibility:visible;mso-wrap-style:square" from="189643,0" to="189643,167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" strokecolor="black [3213]" strokeweight="3pt"/>
              </v:group>
            </w:pict>
          </mc:Fallback>
        </mc:AlternateContent>
      </w:r>
      <w:r w:rsidR="009B4CB9" w:rsidRPr="009B4CB9">
        <w:rPr>
          <w:rFonts w:asciiTheme="majorHAnsi" w:hAnsiTheme="majorHAnsi"/>
          <w:color w:val="231F20"/>
          <w:sz w:val="24"/>
          <w:szCs w:val="24"/>
        </w:rPr>
        <w:t xml:space="preserve">~ </w:t>
      </w:r>
      <w:r w:rsidR="00DF176B" w:rsidRPr="009B4CB9">
        <w:rPr>
          <w:rFonts w:asciiTheme="majorHAnsi" w:hAnsiTheme="majorHAnsi"/>
          <w:color w:val="231F20"/>
          <w:spacing w:val="-7"/>
          <w:sz w:val="24"/>
          <w:szCs w:val="24"/>
        </w:rPr>
        <w:t xml:space="preserve">Turn </w:t>
      </w:r>
      <w:r w:rsidR="00DF176B" w:rsidRPr="009B4CB9">
        <w:rPr>
          <w:rFonts w:asciiTheme="majorHAnsi" w:hAnsiTheme="majorHAnsi"/>
          <w:color w:val="231F20"/>
          <w:sz w:val="24"/>
          <w:szCs w:val="24"/>
        </w:rPr>
        <w:t xml:space="preserve">on LED main power (behind monitor) and </w:t>
      </w:r>
      <w:r>
        <w:rPr>
          <w:rFonts w:asciiTheme="majorHAnsi" w:hAnsiTheme="majorHAnsi"/>
          <w:color w:val="231F20"/>
          <w:sz w:val="24"/>
          <w:szCs w:val="24"/>
        </w:rPr>
        <w:t>press</w:t>
      </w:r>
      <w:r w:rsidR="00DF176B" w:rsidRPr="009B4CB9">
        <w:rPr>
          <w:rFonts w:asciiTheme="majorHAnsi" w:hAnsiTheme="majorHAnsi"/>
          <w:color w:val="231F20"/>
          <w:sz w:val="24"/>
          <w:szCs w:val="24"/>
        </w:rPr>
        <w:t xml:space="preserve"> control knob. </w:t>
      </w:r>
    </w:p>
    <w:p w14:paraId="0D43E65F" w14:textId="74D613C4" w:rsidR="00B375D9" w:rsidRPr="009B4CB9" w:rsidRDefault="009B4CB9" w:rsidP="009B4CB9">
      <w:pPr>
        <w:pStyle w:val="BodyText"/>
        <w:spacing w:line="336" w:lineRule="exact"/>
        <w:ind w:left="852" w:right="195"/>
        <w:jc w:val="both"/>
        <w:rPr>
          <w:rFonts w:asciiTheme="majorHAnsi" w:hAnsiTheme="majorHAnsi"/>
          <w:sz w:val="24"/>
          <w:szCs w:val="24"/>
        </w:rPr>
      </w:pPr>
      <w:r w:rsidRPr="009B4CB9">
        <w:rPr>
          <w:rFonts w:asciiTheme="majorHAnsi" w:hAnsiTheme="majorHAnsi"/>
          <w:color w:val="231F20"/>
          <w:sz w:val="24"/>
          <w:szCs w:val="24"/>
        </w:rPr>
        <w:t xml:space="preserve">~ </w:t>
      </w:r>
      <w:r w:rsidR="00DF176B" w:rsidRPr="009B4CB9">
        <w:rPr>
          <w:rFonts w:asciiTheme="majorHAnsi" w:hAnsiTheme="majorHAnsi"/>
          <w:color w:val="231F20"/>
          <w:sz w:val="24"/>
          <w:szCs w:val="24"/>
        </w:rPr>
        <w:t xml:space="preserve">Log into </w:t>
      </w:r>
      <w:r w:rsidR="00DF176B" w:rsidRPr="009B4CB9">
        <w:rPr>
          <w:rFonts w:asciiTheme="majorHAnsi" w:hAnsiTheme="majorHAnsi"/>
          <w:color w:val="231F20"/>
          <w:spacing w:val="-3"/>
          <w:sz w:val="24"/>
          <w:szCs w:val="24"/>
        </w:rPr>
        <w:t xml:space="preserve">computer, </w:t>
      </w:r>
      <w:r w:rsidR="00DF176B" w:rsidRPr="009B4CB9">
        <w:rPr>
          <w:rFonts w:asciiTheme="majorHAnsi" w:hAnsiTheme="majorHAnsi"/>
          <w:color w:val="231F20"/>
          <w:sz w:val="24"/>
          <w:szCs w:val="24"/>
        </w:rPr>
        <w:t>if necessary</w:t>
      </w:r>
      <w:r w:rsidR="00DF176B" w:rsidRPr="009B4CB9">
        <w:rPr>
          <w:rFonts w:asciiTheme="majorHAnsi" w:hAnsiTheme="majorHAnsi"/>
          <w:color w:val="231F20"/>
          <w:spacing w:val="-21"/>
          <w:sz w:val="24"/>
          <w:szCs w:val="24"/>
        </w:rPr>
        <w:t xml:space="preserve"> </w:t>
      </w:r>
      <w:r w:rsidR="00DF176B" w:rsidRPr="009B4CB9">
        <w:rPr>
          <w:rFonts w:asciiTheme="majorHAnsi" w:hAnsiTheme="majorHAnsi"/>
          <w:color w:val="231F20"/>
          <w:sz w:val="24"/>
          <w:szCs w:val="24"/>
        </w:rPr>
        <w:t>(</w:t>
      </w:r>
      <w:r w:rsidR="00DF176B" w:rsidRPr="009B4CB9">
        <w:rPr>
          <w:rFonts w:asciiTheme="majorHAnsi" w:hAnsiTheme="majorHAnsi"/>
          <w:b/>
          <w:color w:val="231F20"/>
          <w:sz w:val="24"/>
          <w:szCs w:val="24"/>
        </w:rPr>
        <w:t>TCS</w:t>
      </w:r>
      <w:r w:rsidR="00DF176B" w:rsidRPr="009B4CB9">
        <w:rPr>
          <w:rFonts w:asciiTheme="majorHAnsi" w:hAnsiTheme="majorHAnsi"/>
          <w:b/>
          <w:color w:val="231F20"/>
          <w:spacing w:val="-21"/>
          <w:sz w:val="24"/>
          <w:szCs w:val="24"/>
        </w:rPr>
        <w:t xml:space="preserve"> </w:t>
      </w:r>
      <w:r w:rsidR="00DF176B" w:rsidRPr="009B4CB9">
        <w:rPr>
          <w:rFonts w:asciiTheme="majorHAnsi" w:hAnsiTheme="majorHAnsi"/>
          <w:b/>
          <w:color w:val="231F20"/>
          <w:sz w:val="24"/>
          <w:szCs w:val="24"/>
        </w:rPr>
        <w:t>User;</w:t>
      </w:r>
      <w:r w:rsidR="00DF176B" w:rsidRPr="009B4CB9">
        <w:rPr>
          <w:rFonts w:asciiTheme="majorHAnsi" w:hAnsiTheme="majorHAnsi"/>
          <w:b/>
          <w:color w:val="231F20"/>
          <w:spacing w:val="-21"/>
          <w:sz w:val="24"/>
          <w:szCs w:val="24"/>
        </w:rPr>
        <w:t xml:space="preserve"> </w:t>
      </w:r>
      <w:r w:rsidR="00DF176B" w:rsidRPr="009B4CB9">
        <w:rPr>
          <w:rFonts w:asciiTheme="majorHAnsi" w:hAnsiTheme="majorHAnsi"/>
          <w:b/>
          <w:color w:val="231F20"/>
          <w:sz w:val="24"/>
          <w:szCs w:val="24"/>
        </w:rPr>
        <w:t>p</w:t>
      </w:r>
      <w:r w:rsidR="00F57320">
        <w:rPr>
          <w:rFonts w:asciiTheme="majorHAnsi" w:hAnsiTheme="majorHAnsi"/>
          <w:b/>
          <w:color w:val="231F20"/>
          <w:sz w:val="24"/>
          <w:szCs w:val="24"/>
        </w:rPr>
        <w:t>as</w:t>
      </w:r>
      <w:r w:rsidR="00DF176B" w:rsidRPr="009B4CB9">
        <w:rPr>
          <w:rFonts w:asciiTheme="majorHAnsi" w:hAnsiTheme="majorHAnsi"/>
          <w:b/>
          <w:color w:val="231F20"/>
          <w:sz w:val="24"/>
          <w:szCs w:val="24"/>
        </w:rPr>
        <w:t>sw</w:t>
      </w:r>
      <w:r w:rsidR="00F57320">
        <w:rPr>
          <w:rFonts w:asciiTheme="majorHAnsi" w:hAnsiTheme="majorHAnsi"/>
          <w:b/>
          <w:color w:val="231F20"/>
          <w:sz w:val="24"/>
          <w:szCs w:val="24"/>
        </w:rPr>
        <w:t>or</w:t>
      </w:r>
      <w:r w:rsidR="00DF176B" w:rsidRPr="009B4CB9">
        <w:rPr>
          <w:rFonts w:asciiTheme="majorHAnsi" w:hAnsiTheme="majorHAnsi"/>
          <w:b/>
          <w:color w:val="231F20"/>
          <w:sz w:val="24"/>
          <w:szCs w:val="24"/>
        </w:rPr>
        <w:t>d:</w:t>
      </w:r>
      <w:r w:rsidR="00DF176B" w:rsidRPr="009B4CB9">
        <w:rPr>
          <w:rFonts w:asciiTheme="majorHAnsi" w:hAnsiTheme="majorHAnsi"/>
          <w:b/>
          <w:color w:val="231F20"/>
          <w:spacing w:val="-20"/>
          <w:sz w:val="24"/>
          <w:szCs w:val="24"/>
        </w:rPr>
        <w:t xml:space="preserve"> </w:t>
      </w:r>
      <w:r w:rsidR="00DF176B" w:rsidRPr="009B4CB9">
        <w:rPr>
          <w:rFonts w:asciiTheme="majorHAnsi" w:hAnsiTheme="majorHAnsi"/>
          <w:b/>
          <w:color w:val="231F20"/>
          <w:sz w:val="24"/>
          <w:szCs w:val="24"/>
        </w:rPr>
        <w:t>user</w:t>
      </w:r>
      <w:r w:rsidR="00DF176B" w:rsidRPr="009B4CB9">
        <w:rPr>
          <w:rFonts w:asciiTheme="majorHAnsi" w:hAnsiTheme="majorHAnsi"/>
          <w:color w:val="231F20"/>
          <w:sz w:val="24"/>
          <w:szCs w:val="24"/>
        </w:rPr>
        <w:t>).</w:t>
      </w:r>
    </w:p>
    <w:p w14:paraId="7B85E66B" w14:textId="77777777" w:rsidR="007B41C0" w:rsidRDefault="00DF176B" w:rsidP="009B4CB9">
      <w:pPr>
        <w:pStyle w:val="BodyText"/>
        <w:spacing w:line="336" w:lineRule="exact"/>
        <w:ind w:left="852" w:right="3385"/>
        <w:rPr>
          <w:rFonts w:asciiTheme="majorHAnsi" w:hAnsiTheme="majorHAnsi"/>
          <w:color w:val="231F20"/>
          <w:sz w:val="24"/>
          <w:szCs w:val="24"/>
        </w:rPr>
      </w:pPr>
      <w:r w:rsidRPr="009B4CB9">
        <w:rPr>
          <w:rFonts w:asciiTheme="majorHAnsi" w:hAnsiTheme="majorHAnsi"/>
          <w:color w:val="231F20"/>
          <w:sz w:val="24"/>
          <w:szCs w:val="24"/>
        </w:rPr>
        <w:t xml:space="preserve">~ Launch LAS software. Select Resonant Scanning, if applicable. </w:t>
      </w:r>
    </w:p>
    <w:p w14:paraId="1BBDC01D" w14:textId="51F1E63D" w:rsidR="00B375D9" w:rsidRPr="009B4CB9" w:rsidRDefault="007B41C0" w:rsidP="00342016">
      <w:pPr>
        <w:pStyle w:val="BodyText"/>
        <w:spacing w:line="336" w:lineRule="exact"/>
        <w:ind w:left="852" w:right="3385"/>
        <w:rPr>
          <w:rFonts w:asciiTheme="majorHAnsi" w:hAnsiTheme="majorHAnsi"/>
          <w:sz w:val="24"/>
          <w:szCs w:val="24"/>
        </w:rPr>
      </w:pPr>
      <w:r w:rsidRPr="009B4CB9">
        <w:rPr>
          <w:rFonts w:asciiTheme="majorHAnsi" w:hAnsiTheme="majorHAnsi"/>
          <w:color w:val="231F20"/>
          <w:sz w:val="24"/>
          <w:szCs w:val="24"/>
        </w:rPr>
        <w:t>~</w:t>
      </w:r>
      <w:r>
        <w:rPr>
          <w:rFonts w:asciiTheme="majorHAnsi" w:hAnsiTheme="majorHAnsi"/>
          <w:color w:val="231F20"/>
          <w:sz w:val="24"/>
          <w:szCs w:val="24"/>
        </w:rPr>
        <w:t xml:space="preserve"> </w:t>
      </w:r>
      <w:r w:rsidR="00DF176B" w:rsidRPr="009B4CB9">
        <w:rPr>
          <w:rFonts w:asciiTheme="majorHAnsi" w:hAnsiTheme="majorHAnsi"/>
          <w:color w:val="231F20"/>
          <w:sz w:val="24"/>
          <w:szCs w:val="24"/>
        </w:rPr>
        <w:t>Ensure 10x objective is in place and say “OK” to initialize</w:t>
      </w:r>
      <w:r w:rsidR="00342016">
        <w:rPr>
          <w:rFonts w:asciiTheme="majorHAnsi" w:hAnsiTheme="majorHAnsi"/>
          <w:color w:val="231F20"/>
          <w:sz w:val="24"/>
          <w:szCs w:val="24"/>
        </w:rPr>
        <w:t xml:space="preserve"> </w:t>
      </w:r>
      <w:r w:rsidR="00DF176B" w:rsidRPr="009B4CB9">
        <w:rPr>
          <w:rFonts w:asciiTheme="majorHAnsi" w:hAnsiTheme="majorHAnsi"/>
          <w:color w:val="231F20"/>
          <w:sz w:val="24"/>
          <w:szCs w:val="24"/>
        </w:rPr>
        <w:t>stage, when dialog appears.</w:t>
      </w:r>
    </w:p>
    <w:p w14:paraId="6AD823FD" w14:textId="77777777" w:rsidR="006711A1" w:rsidRDefault="00DF176B" w:rsidP="009B4CB9">
      <w:pPr>
        <w:pStyle w:val="BodyText"/>
        <w:spacing w:line="336" w:lineRule="exact"/>
        <w:ind w:left="852" w:right="3389"/>
        <w:jc w:val="both"/>
        <w:rPr>
          <w:rFonts w:asciiTheme="majorHAnsi" w:hAnsiTheme="majorHAnsi"/>
          <w:color w:val="231F20"/>
          <w:sz w:val="24"/>
          <w:szCs w:val="24"/>
        </w:rPr>
      </w:pPr>
      <w:r w:rsidRPr="009B4CB9">
        <w:rPr>
          <w:rFonts w:asciiTheme="majorHAnsi" w:hAnsiTheme="majorHAnsi"/>
          <w:color w:val="231F20"/>
          <w:sz w:val="24"/>
          <w:szCs w:val="24"/>
        </w:rPr>
        <w:t>~</w:t>
      </w:r>
      <w:r w:rsidRPr="009B4CB9">
        <w:rPr>
          <w:rFonts w:asciiTheme="majorHAnsi" w:hAnsiTheme="majorHAnsi"/>
          <w:color w:val="231F20"/>
          <w:spacing w:val="-36"/>
          <w:sz w:val="24"/>
          <w:szCs w:val="24"/>
        </w:rPr>
        <w:t xml:space="preserve"> </w:t>
      </w:r>
      <w:r w:rsidRPr="009B4CB9">
        <w:rPr>
          <w:rFonts w:asciiTheme="majorHAnsi" w:hAnsiTheme="majorHAnsi"/>
          <w:color w:val="231F20"/>
          <w:sz w:val="24"/>
          <w:szCs w:val="24"/>
        </w:rPr>
        <w:t>Navigate</w:t>
      </w:r>
      <w:r w:rsidRPr="009B4CB9">
        <w:rPr>
          <w:rFonts w:asciiTheme="majorHAnsi" w:hAnsiTheme="majorHAnsi"/>
          <w:color w:val="231F20"/>
          <w:spacing w:val="-8"/>
          <w:sz w:val="24"/>
          <w:szCs w:val="24"/>
        </w:rPr>
        <w:t xml:space="preserve"> </w:t>
      </w:r>
      <w:r w:rsidRPr="009B4CB9">
        <w:rPr>
          <w:rFonts w:asciiTheme="majorHAnsi" w:hAnsiTheme="majorHAnsi"/>
          <w:color w:val="231F20"/>
          <w:sz w:val="24"/>
          <w:szCs w:val="24"/>
        </w:rPr>
        <w:t>to</w:t>
      </w:r>
      <w:r w:rsidRPr="009B4CB9">
        <w:rPr>
          <w:rFonts w:asciiTheme="majorHAnsi" w:hAnsiTheme="majorHAnsi"/>
          <w:color w:val="231F20"/>
          <w:spacing w:val="-9"/>
          <w:sz w:val="24"/>
          <w:szCs w:val="24"/>
        </w:rPr>
        <w:t xml:space="preserve"> </w:t>
      </w:r>
      <w:r w:rsidRPr="009B4CB9">
        <w:rPr>
          <w:rFonts w:asciiTheme="majorHAnsi" w:hAnsiTheme="majorHAnsi"/>
          <w:color w:val="231F20"/>
          <w:sz w:val="24"/>
          <w:szCs w:val="24"/>
        </w:rPr>
        <w:t>“Configuration”</w:t>
      </w:r>
      <w:r w:rsidRPr="009B4CB9">
        <w:rPr>
          <w:rFonts w:asciiTheme="majorHAnsi" w:hAnsiTheme="majorHAnsi"/>
          <w:color w:val="231F20"/>
          <w:spacing w:val="-8"/>
          <w:sz w:val="24"/>
          <w:szCs w:val="24"/>
        </w:rPr>
        <w:t xml:space="preserve"> </w:t>
      </w:r>
      <w:r w:rsidRPr="009B4CB9">
        <w:rPr>
          <w:rFonts w:asciiTheme="majorHAnsi" w:hAnsiTheme="majorHAnsi"/>
          <w:color w:val="231F20"/>
          <w:sz w:val="24"/>
          <w:szCs w:val="24"/>
        </w:rPr>
        <w:t>tab</w:t>
      </w:r>
      <w:r w:rsidRPr="009B4CB9">
        <w:rPr>
          <w:rFonts w:asciiTheme="majorHAnsi" w:hAnsiTheme="majorHAnsi"/>
          <w:color w:val="231F20"/>
          <w:spacing w:val="-8"/>
          <w:sz w:val="24"/>
          <w:szCs w:val="24"/>
        </w:rPr>
        <w:t xml:space="preserve"> </w:t>
      </w:r>
      <w:r w:rsidRPr="009B4CB9">
        <w:rPr>
          <w:rFonts w:asciiTheme="majorHAnsi" w:hAnsiTheme="majorHAnsi"/>
          <w:b/>
          <w:color w:val="231F20"/>
          <w:sz w:val="24"/>
          <w:szCs w:val="24"/>
        </w:rPr>
        <w:t>(C)</w:t>
      </w:r>
      <w:r w:rsidRPr="009B4CB9">
        <w:rPr>
          <w:rFonts w:asciiTheme="majorHAnsi" w:hAnsiTheme="majorHAnsi"/>
          <w:b/>
          <w:color w:val="231F20"/>
          <w:spacing w:val="-9"/>
          <w:sz w:val="24"/>
          <w:szCs w:val="24"/>
        </w:rPr>
        <w:t xml:space="preserve"> </w:t>
      </w:r>
      <w:r w:rsidRPr="009B4CB9">
        <w:rPr>
          <w:rFonts w:asciiTheme="majorHAnsi" w:hAnsiTheme="majorHAnsi"/>
          <w:color w:val="231F20"/>
          <w:sz w:val="24"/>
          <w:szCs w:val="24"/>
        </w:rPr>
        <w:t>and</w:t>
      </w:r>
      <w:r w:rsidRPr="009B4CB9">
        <w:rPr>
          <w:rFonts w:asciiTheme="majorHAnsi" w:hAnsiTheme="majorHAnsi"/>
          <w:color w:val="231F20"/>
          <w:spacing w:val="-9"/>
          <w:sz w:val="24"/>
          <w:szCs w:val="24"/>
        </w:rPr>
        <w:t xml:space="preserve"> </w:t>
      </w:r>
      <w:r w:rsidRPr="009B4CB9">
        <w:rPr>
          <w:rFonts w:asciiTheme="majorHAnsi" w:hAnsiTheme="majorHAnsi"/>
          <w:color w:val="231F20"/>
          <w:sz w:val="24"/>
          <w:szCs w:val="24"/>
        </w:rPr>
        <w:t>activate</w:t>
      </w:r>
      <w:r w:rsidRPr="009B4CB9">
        <w:rPr>
          <w:rFonts w:asciiTheme="majorHAnsi" w:hAnsiTheme="majorHAnsi"/>
          <w:color w:val="231F20"/>
          <w:spacing w:val="-9"/>
          <w:sz w:val="24"/>
          <w:szCs w:val="24"/>
        </w:rPr>
        <w:t xml:space="preserve"> </w:t>
      </w:r>
      <w:r w:rsidRPr="009B4CB9">
        <w:rPr>
          <w:rFonts w:asciiTheme="majorHAnsi" w:hAnsiTheme="majorHAnsi"/>
          <w:color w:val="231F20"/>
          <w:sz w:val="24"/>
          <w:szCs w:val="24"/>
        </w:rPr>
        <w:t>lasers,</w:t>
      </w:r>
      <w:r w:rsidRPr="009B4CB9">
        <w:rPr>
          <w:rFonts w:asciiTheme="majorHAnsi" w:hAnsiTheme="majorHAnsi"/>
          <w:color w:val="231F20"/>
          <w:spacing w:val="-9"/>
          <w:sz w:val="24"/>
          <w:szCs w:val="24"/>
        </w:rPr>
        <w:t xml:space="preserve"> </w:t>
      </w:r>
      <w:r w:rsidRPr="009B4CB9">
        <w:rPr>
          <w:rFonts w:asciiTheme="majorHAnsi" w:hAnsiTheme="majorHAnsi"/>
          <w:color w:val="231F20"/>
          <w:sz w:val="24"/>
          <w:szCs w:val="24"/>
        </w:rPr>
        <w:t>as</w:t>
      </w:r>
      <w:r w:rsidRPr="009B4CB9">
        <w:rPr>
          <w:rFonts w:asciiTheme="majorHAnsi" w:hAnsiTheme="majorHAnsi"/>
          <w:color w:val="231F20"/>
          <w:spacing w:val="-9"/>
          <w:sz w:val="24"/>
          <w:szCs w:val="24"/>
        </w:rPr>
        <w:t xml:space="preserve"> </w:t>
      </w:r>
      <w:r w:rsidRPr="009B4CB9">
        <w:rPr>
          <w:rFonts w:asciiTheme="majorHAnsi" w:hAnsiTheme="majorHAnsi"/>
          <w:color w:val="231F20"/>
          <w:sz w:val="24"/>
          <w:szCs w:val="24"/>
        </w:rPr>
        <w:t>appropriate.</w:t>
      </w:r>
    </w:p>
    <w:p w14:paraId="53BCC213" w14:textId="5CE5D9ED" w:rsidR="006711A1" w:rsidRDefault="006711A1" w:rsidP="006711A1">
      <w:pPr>
        <w:pStyle w:val="BodyText"/>
        <w:spacing w:line="336" w:lineRule="exact"/>
        <w:ind w:left="852"/>
        <w:jc w:val="both"/>
        <w:rPr>
          <w:rFonts w:asciiTheme="majorHAnsi" w:hAnsiTheme="majorHAnsi"/>
          <w:color w:val="231F20"/>
          <w:sz w:val="24"/>
          <w:szCs w:val="24"/>
        </w:rPr>
      </w:pPr>
      <w:r w:rsidRPr="009B4CB9">
        <w:rPr>
          <w:rFonts w:asciiTheme="majorHAnsi" w:hAnsiTheme="majorHAnsi"/>
          <w:color w:val="231F20"/>
          <w:sz w:val="24"/>
          <w:szCs w:val="24"/>
        </w:rPr>
        <w:t>~</w:t>
      </w:r>
      <w:r>
        <w:rPr>
          <w:rFonts w:asciiTheme="majorHAnsi" w:hAnsiTheme="majorHAnsi"/>
          <w:color w:val="231F20"/>
          <w:sz w:val="24"/>
          <w:szCs w:val="24"/>
        </w:rPr>
        <w:t xml:space="preserve"> </w:t>
      </w:r>
      <w:r w:rsidR="00DF176B" w:rsidRPr="009B4CB9">
        <w:rPr>
          <w:rFonts w:asciiTheme="majorHAnsi" w:hAnsiTheme="majorHAnsi"/>
          <w:color w:val="231F20"/>
          <w:sz w:val="24"/>
          <w:szCs w:val="24"/>
        </w:rPr>
        <w:t xml:space="preserve">For Argon </w:t>
      </w:r>
      <w:r w:rsidR="00DF176B" w:rsidRPr="009B4CB9">
        <w:rPr>
          <w:rFonts w:asciiTheme="majorHAnsi" w:hAnsiTheme="majorHAnsi"/>
          <w:color w:val="231F20"/>
          <w:spacing w:val="-4"/>
          <w:sz w:val="24"/>
          <w:szCs w:val="24"/>
        </w:rPr>
        <w:t xml:space="preserve">laser, </w:t>
      </w:r>
      <w:r w:rsidR="00DF176B" w:rsidRPr="009B4CB9">
        <w:rPr>
          <w:rFonts w:asciiTheme="majorHAnsi" w:hAnsiTheme="majorHAnsi"/>
          <w:color w:val="231F20"/>
          <w:sz w:val="24"/>
          <w:szCs w:val="24"/>
        </w:rPr>
        <w:t>set power (~20-25% is usually a good</w:t>
      </w:r>
      <w:r w:rsidR="00DF176B" w:rsidRPr="009B4CB9">
        <w:rPr>
          <w:rFonts w:asciiTheme="majorHAnsi" w:hAnsiTheme="majorHAnsi"/>
          <w:color w:val="231F20"/>
          <w:spacing w:val="-3"/>
          <w:sz w:val="24"/>
          <w:szCs w:val="24"/>
        </w:rPr>
        <w:t xml:space="preserve"> </w:t>
      </w:r>
      <w:r w:rsidR="00DF176B" w:rsidRPr="009B4CB9">
        <w:rPr>
          <w:rFonts w:asciiTheme="majorHAnsi" w:hAnsiTheme="majorHAnsi"/>
          <w:color w:val="231F20"/>
          <w:sz w:val="24"/>
          <w:szCs w:val="24"/>
        </w:rPr>
        <w:t>start).</w:t>
      </w:r>
      <w:r w:rsidRPr="006711A1">
        <w:rPr>
          <w:rFonts w:asciiTheme="majorHAnsi" w:hAnsiTheme="majorHAnsi"/>
          <w:color w:val="231F20"/>
          <w:sz w:val="24"/>
          <w:szCs w:val="24"/>
        </w:rPr>
        <w:t xml:space="preserve"> </w:t>
      </w:r>
      <w:r w:rsidRPr="00342016">
        <w:rPr>
          <w:rFonts w:asciiTheme="majorHAnsi" w:hAnsiTheme="majorHAnsi"/>
          <w:b/>
          <w:color w:val="231F20"/>
          <w:sz w:val="24"/>
          <w:szCs w:val="24"/>
        </w:rPr>
        <w:t>Wait 10 min for lasers to warm up</w:t>
      </w:r>
      <w:r>
        <w:rPr>
          <w:rFonts w:asciiTheme="majorHAnsi" w:hAnsiTheme="majorHAnsi"/>
          <w:color w:val="231F20"/>
          <w:sz w:val="24"/>
          <w:szCs w:val="24"/>
        </w:rPr>
        <w:t xml:space="preserve">. </w:t>
      </w:r>
    </w:p>
    <w:p w14:paraId="597FE6AF" w14:textId="78E65088" w:rsidR="00B375D9" w:rsidRPr="006711A1" w:rsidRDefault="006711A1" w:rsidP="006711A1">
      <w:pPr>
        <w:pStyle w:val="BodyText"/>
        <w:spacing w:line="336" w:lineRule="exact"/>
        <w:ind w:left="852"/>
        <w:jc w:val="both"/>
        <w:rPr>
          <w:rFonts w:asciiTheme="majorHAnsi" w:hAnsiTheme="majorHAnsi"/>
          <w:color w:val="231F20"/>
          <w:sz w:val="24"/>
          <w:szCs w:val="24"/>
        </w:rPr>
      </w:pPr>
      <w:r w:rsidRPr="009B4CB9">
        <w:rPr>
          <w:rFonts w:asciiTheme="majorHAnsi" w:hAnsiTheme="majorHAnsi"/>
          <w:color w:val="231F20"/>
          <w:sz w:val="24"/>
          <w:szCs w:val="24"/>
        </w:rPr>
        <w:t>~</w:t>
      </w:r>
      <w:r>
        <w:rPr>
          <w:rFonts w:asciiTheme="majorHAnsi" w:hAnsiTheme="majorHAnsi"/>
          <w:color w:val="231F20"/>
          <w:sz w:val="24"/>
          <w:szCs w:val="24"/>
        </w:rPr>
        <w:t xml:space="preserve"> While waiting, put slide on scope and set up image acquisition.</w:t>
      </w:r>
    </w:p>
    <w:p w14:paraId="1AC1BE3A" w14:textId="77777777" w:rsidR="00B375D9" w:rsidRPr="007B41C0" w:rsidRDefault="00DF176B">
      <w:pPr>
        <w:pStyle w:val="Heading1"/>
        <w:numPr>
          <w:ilvl w:val="0"/>
          <w:numId w:val="1"/>
        </w:numPr>
        <w:tabs>
          <w:tab w:val="left" w:pos="592"/>
        </w:tabs>
        <w:spacing w:line="414" w:lineRule="exact"/>
        <w:jc w:val="left"/>
        <w:rPr>
          <w:rFonts w:asciiTheme="majorHAnsi" w:hAnsiTheme="majorHAnsi"/>
          <w:sz w:val="28"/>
          <w:szCs w:val="28"/>
        </w:rPr>
      </w:pPr>
      <w:r w:rsidRPr="007B41C0">
        <w:rPr>
          <w:rFonts w:asciiTheme="majorHAnsi" w:hAnsiTheme="majorHAnsi"/>
          <w:color w:val="231F20"/>
          <w:sz w:val="28"/>
          <w:szCs w:val="28"/>
        </w:rPr>
        <w:t>Mount sample on</w:t>
      </w:r>
      <w:r w:rsidRPr="007B41C0">
        <w:rPr>
          <w:rFonts w:asciiTheme="majorHAnsi" w:hAnsiTheme="majorHAnsi"/>
          <w:color w:val="231F20"/>
          <w:spacing w:val="-12"/>
          <w:sz w:val="28"/>
          <w:szCs w:val="28"/>
        </w:rPr>
        <w:t xml:space="preserve"> </w:t>
      </w:r>
      <w:r w:rsidRPr="007B41C0">
        <w:rPr>
          <w:rFonts w:asciiTheme="majorHAnsi" w:hAnsiTheme="majorHAnsi"/>
          <w:color w:val="231F20"/>
          <w:sz w:val="28"/>
          <w:szCs w:val="28"/>
        </w:rPr>
        <w:t>microscope</w:t>
      </w:r>
    </w:p>
    <w:p w14:paraId="15AB6F6B" w14:textId="699FCF39" w:rsidR="00B375D9" w:rsidRPr="009B4CB9" w:rsidRDefault="00DF176B" w:rsidP="00342016">
      <w:pPr>
        <w:pStyle w:val="BodyText"/>
        <w:spacing w:line="360" w:lineRule="exact"/>
        <w:ind w:left="647" w:firstLine="0"/>
        <w:rPr>
          <w:rFonts w:asciiTheme="majorHAnsi" w:hAnsiTheme="majorHAnsi"/>
          <w:sz w:val="24"/>
          <w:szCs w:val="24"/>
        </w:rPr>
      </w:pPr>
      <w:r w:rsidRPr="009B4CB9">
        <w:rPr>
          <w:rFonts w:asciiTheme="majorHAnsi" w:hAnsiTheme="majorHAnsi"/>
          <w:color w:val="231F20"/>
          <w:sz w:val="24"/>
          <w:szCs w:val="24"/>
        </w:rPr>
        <w:t xml:space="preserve">~ </w:t>
      </w:r>
      <w:r w:rsidR="00342016">
        <w:rPr>
          <w:rFonts w:asciiTheme="majorHAnsi" w:hAnsiTheme="majorHAnsi"/>
          <w:color w:val="231F20"/>
          <w:sz w:val="24"/>
          <w:szCs w:val="24"/>
        </w:rPr>
        <w:t xml:space="preserve"> </w:t>
      </w:r>
      <w:r w:rsidRPr="009B4CB9">
        <w:rPr>
          <w:rFonts w:asciiTheme="majorHAnsi" w:hAnsiTheme="majorHAnsi"/>
          <w:color w:val="231F20"/>
          <w:sz w:val="24"/>
          <w:szCs w:val="24"/>
        </w:rPr>
        <w:t>Place slide on stage ‘coverslip down’.</w:t>
      </w:r>
    </w:p>
    <w:p w14:paraId="6CDE261F" w14:textId="32DD9A3F" w:rsidR="00B375D9" w:rsidRPr="009B4CB9" w:rsidRDefault="00DF176B" w:rsidP="00342016">
      <w:pPr>
        <w:pStyle w:val="BodyText"/>
        <w:spacing w:line="360" w:lineRule="exact"/>
        <w:ind w:left="852"/>
        <w:rPr>
          <w:rFonts w:asciiTheme="majorHAnsi" w:hAnsiTheme="majorHAnsi"/>
          <w:sz w:val="24"/>
          <w:szCs w:val="24"/>
        </w:rPr>
      </w:pPr>
      <w:r w:rsidRPr="009B4CB9">
        <w:rPr>
          <w:rFonts w:asciiTheme="majorHAnsi" w:hAnsiTheme="majorHAnsi"/>
          <w:color w:val="231F20"/>
          <w:sz w:val="24"/>
          <w:szCs w:val="24"/>
        </w:rPr>
        <w:t xml:space="preserve">~ </w:t>
      </w:r>
      <w:r w:rsidR="00342016">
        <w:rPr>
          <w:rFonts w:asciiTheme="majorHAnsi" w:hAnsiTheme="majorHAnsi"/>
          <w:color w:val="231F20"/>
          <w:sz w:val="24"/>
          <w:szCs w:val="24"/>
        </w:rPr>
        <w:t xml:space="preserve"> </w:t>
      </w:r>
      <w:r w:rsidRPr="009B4CB9">
        <w:rPr>
          <w:rFonts w:asciiTheme="majorHAnsi" w:hAnsiTheme="majorHAnsi"/>
          <w:color w:val="231F20"/>
          <w:sz w:val="24"/>
          <w:szCs w:val="24"/>
        </w:rPr>
        <w:t xml:space="preserve">For </w:t>
      </w:r>
      <w:r w:rsidRPr="00342016">
        <w:rPr>
          <w:rFonts w:asciiTheme="majorHAnsi" w:hAnsiTheme="majorHAnsi"/>
          <w:color w:val="231F20"/>
          <w:sz w:val="24"/>
          <w:szCs w:val="24"/>
          <w:u w:val="single"/>
        </w:rPr>
        <w:t>transmitted light</w:t>
      </w:r>
      <w:r w:rsidRPr="009B4CB9">
        <w:rPr>
          <w:rFonts w:asciiTheme="majorHAnsi" w:hAnsiTheme="majorHAnsi"/>
          <w:color w:val="231F20"/>
          <w:sz w:val="24"/>
          <w:szCs w:val="24"/>
        </w:rPr>
        <w:t xml:space="preserve"> imaging: Press TL/IL button on left side of microscope. Focus on</w:t>
      </w:r>
      <w:r w:rsidR="00342016">
        <w:rPr>
          <w:rFonts w:asciiTheme="majorHAnsi" w:hAnsiTheme="majorHAnsi"/>
          <w:color w:val="231F20"/>
          <w:sz w:val="24"/>
          <w:szCs w:val="24"/>
        </w:rPr>
        <w:t xml:space="preserve"> a</w:t>
      </w:r>
      <w:r w:rsidRPr="009B4CB9">
        <w:rPr>
          <w:rFonts w:asciiTheme="majorHAnsi" w:hAnsiTheme="majorHAnsi"/>
          <w:color w:val="231F20"/>
          <w:sz w:val="24"/>
          <w:szCs w:val="24"/>
        </w:rPr>
        <w:t xml:space="preserve"> sample.</w:t>
      </w:r>
    </w:p>
    <w:p w14:paraId="6C5DE825" w14:textId="22E83BF4" w:rsidR="00342016" w:rsidRDefault="00DF176B" w:rsidP="00342016">
      <w:pPr>
        <w:pStyle w:val="BodyText"/>
        <w:spacing w:line="360" w:lineRule="exact"/>
        <w:ind w:left="852"/>
        <w:rPr>
          <w:rFonts w:asciiTheme="majorHAnsi" w:hAnsiTheme="majorHAnsi"/>
          <w:color w:val="231F20"/>
          <w:spacing w:val="-3"/>
          <w:sz w:val="24"/>
          <w:szCs w:val="24"/>
        </w:rPr>
      </w:pPr>
      <w:r w:rsidRPr="009B4CB9">
        <w:rPr>
          <w:rFonts w:asciiTheme="majorHAnsi" w:hAnsiTheme="majorHAnsi"/>
          <w:color w:val="231F20"/>
          <w:sz w:val="24"/>
          <w:szCs w:val="24"/>
        </w:rPr>
        <w:t>~</w:t>
      </w:r>
      <w:r w:rsidRPr="009B4CB9">
        <w:rPr>
          <w:rFonts w:asciiTheme="majorHAnsi" w:hAnsiTheme="majorHAnsi"/>
          <w:color w:val="231F20"/>
          <w:spacing w:val="-37"/>
          <w:sz w:val="24"/>
          <w:szCs w:val="24"/>
        </w:rPr>
        <w:t xml:space="preserve"> </w:t>
      </w:r>
      <w:r w:rsidR="00342016">
        <w:rPr>
          <w:rFonts w:asciiTheme="majorHAnsi" w:hAnsiTheme="majorHAnsi"/>
          <w:color w:val="231F20"/>
          <w:spacing w:val="-37"/>
          <w:sz w:val="24"/>
          <w:szCs w:val="24"/>
        </w:rPr>
        <w:t xml:space="preserve">     </w:t>
      </w:r>
      <w:r w:rsidRPr="009B4CB9">
        <w:rPr>
          <w:rFonts w:asciiTheme="majorHAnsi" w:hAnsiTheme="majorHAnsi"/>
          <w:color w:val="231F20"/>
          <w:sz w:val="24"/>
          <w:szCs w:val="24"/>
        </w:rPr>
        <w:t>For</w:t>
      </w:r>
      <w:r w:rsidRPr="009B4CB9">
        <w:rPr>
          <w:rFonts w:asciiTheme="majorHAnsi" w:hAnsiTheme="majorHAnsi"/>
          <w:color w:val="231F20"/>
          <w:spacing w:val="-6"/>
          <w:sz w:val="24"/>
          <w:szCs w:val="24"/>
        </w:rPr>
        <w:t xml:space="preserve"> </w:t>
      </w:r>
      <w:r w:rsidRPr="00342016">
        <w:rPr>
          <w:rFonts w:asciiTheme="majorHAnsi" w:hAnsiTheme="majorHAnsi"/>
          <w:color w:val="231F20"/>
          <w:sz w:val="24"/>
          <w:szCs w:val="24"/>
          <w:u w:val="single"/>
        </w:rPr>
        <w:t>fluorescent</w:t>
      </w:r>
      <w:r w:rsidRPr="00342016">
        <w:rPr>
          <w:rFonts w:asciiTheme="majorHAnsi" w:hAnsiTheme="majorHAnsi"/>
          <w:color w:val="231F20"/>
          <w:spacing w:val="-6"/>
          <w:sz w:val="24"/>
          <w:szCs w:val="24"/>
          <w:u w:val="single"/>
        </w:rPr>
        <w:t xml:space="preserve"> </w:t>
      </w:r>
      <w:r w:rsidRPr="00342016">
        <w:rPr>
          <w:rFonts w:asciiTheme="majorHAnsi" w:hAnsiTheme="majorHAnsi"/>
          <w:color w:val="231F20"/>
          <w:sz w:val="24"/>
          <w:szCs w:val="24"/>
          <w:u w:val="single"/>
        </w:rPr>
        <w:t>light</w:t>
      </w:r>
      <w:r w:rsidRPr="009B4CB9">
        <w:rPr>
          <w:rFonts w:asciiTheme="majorHAnsi" w:hAnsiTheme="majorHAnsi"/>
          <w:color w:val="231F20"/>
          <w:spacing w:val="-6"/>
          <w:sz w:val="24"/>
          <w:szCs w:val="24"/>
        </w:rPr>
        <w:t xml:space="preserve"> </w:t>
      </w:r>
      <w:r w:rsidRPr="009B4CB9">
        <w:rPr>
          <w:rFonts w:asciiTheme="majorHAnsi" w:hAnsiTheme="majorHAnsi"/>
          <w:color w:val="231F20"/>
          <w:sz w:val="24"/>
          <w:szCs w:val="24"/>
        </w:rPr>
        <w:t>imaging:</w:t>
      </w:r>
      <w:r w:rsidRPr="009B4CB9">
        <w:rPr>
          <w:rFonts w:asciiTheme="majorHAnsi" w:hAnsiTheme="majorHAnsi"/>
          <w:color w:val="231F20"/>
          <w:spacing w:val="-6"/>
          <w:sz w:val="24"/>
          <w:szCs w:val="24"/>
        </w:rPr>
        <w:t xml:space="preserve"> </w:t>
      </w:r>
      <w:r w:rsidRPr="009B4CB9">
        <w:rPr>
          <w:rFonts w:asciiTheme="majorHAnsi" w:hAnsiTheme="majorHAnsi"/>
          <w:color w:val="231F20"/>
          <w:sz w:val="24"/>
          <w:szCs w:val="24"/>
        </w:rPr>
        <w:t>Select</w:t>
      </w:r>
      <w:r w:rsidRPr="009B4CB9">
        <w:rPr>
          <w:rFonts w:asciiTheme="majorHAnsi" w:hAnsiTheme="majorHAnsi"/>
          <w:color w:val="231F20"/>
          <w:spacing w:val="-6"/>
          <w:sz w:val="24"/>
          <w:szCs w:val="24"/>
        </w:rPr>
        <w:t xml:space="preserve"> </w:t>
      </w:r>
      <w:r w:rsidRPr="009B4CB9">
        <w:rPr>
          <w:rFonts w:asciiTheme="majorHAnsi" w:hAnsiTheme="majorHAnsi"/>
          <w:color w:val="231F20"/>
          <w:sz w:val="24"/>
          <w:szCs w:val="24"/>
        </w:rPr>
        <w:t>filter</w:t>
      </w:r>
      <w:r w:rsidRPr="009B4CB9">
        <w:rPr>
          <w:rFonts w:asciiTheme="majorHAnsi" w:hAnsiTheme="majorHAnsi"/>
          <w:color w:val="231F20"/>
          <w:spacing w:val="-6"/>
          <w:sz w:val="24"/>
          <w:szCs w:val="24"/>
        </w:rPr>
        <w:t xml:space="preserve"> </w:t>
      </w:r>
      <w:r w:rsidRPr="009B4CB9">
        <w:rPr>
          <w:rFonts w:asciiTheme="majorHAnsi" w:hAnsiTheme="majorHAnsi"/>
          <w:color w:val="231F20"/>
          <w:sz w:val="24"/>
          <w:szCs w:val="24"/>
        </w:rPr>
        <w:t>cube</w:t>
      </w:r>
      <w:r w:rsidRPr="009B4CB9">
        <w:rPr>
          <w:rFonts w:asciiTheme="majorHAnsi" w:hAnsiTheme="majorHAnsi"/>
          <w:color w:val="231F20"/>
          <w:spacing w:val="-6"/>
          <w:sz w:val="24"/>
          <w:szCs w:val="24"/>
        </w:rPr>
        <w:t xml:space="preserve"> </w:t>
      </w:r>
      <w:r w:rsidRPr="009B4CB9">
        <w:rPr>
          <w:rFonts w:asciiTheme="majorHAnsi" w:hAnsiTheme="majorHAnsi"/>
          <w:color w:val="231F20"/>
          <w:sz w:val="24"/>
          <w:szCs w:val="24"/>
        </w:rPr>
        <w:t>from</w:t>
      </w:r>
      <w:r w:rsidRPr="009B4CB9">
        <w:rPr>
          <w:rFonts w:asciiTheme="majorHAnsi" w:hAnsiTheme="majorHAnsi"/>
          <w:color w:val="231F20"/>
          <w:spacing w:val="-6"/>
          <w:sz w:val="24"/>
          <w:szCs w:val="24"/>
        </w:rPr>
        <w:t xml:space="preserve"> </w:t>
      </w:r>
      <w:r w:rsidRPr="009B4CB9">
        <w:rPr>
          <w:rFonts w:asciiTheme="majorHAnsi" w:hAnsiTheme="majorHAnsi"/>
          <w:color w:val="231F20"/>
          <w:sz w:val="24"/>
          <w:szCs w:val="24"/>
        </w:rPr>
        <w:t>buttons</w:t>
      </w:r>
      <w:r w:rsidRPr="009B4CB9">
        <w:rPr>
          <w:rFonts w:asciiTheme="majorHAnsi" w:hAnsiTheme="majorHAnsi"/>
          <w:color w:val="231F20"/>
          <w:spacing w:val="-6"/>
          <w:sz w:val="24"/>
          <w:szCs w:val="24"/>
        </w:rPr>
        <w:t xml:space="preserve"> </w:t>
      </w:r>
      <w:r w:rsidRPr="009B4CB9">
        <w:rPr>
          <w:rFonts w:asciiTheme="majorHAnsi" w:hAnsiTheme="majorHAnsi"/>
          <w:color w:val="231F20"/>
          <w:sz w:val="24"/>
          <w:szCs w:val="24"/>
        </w:rPr>
        <w:t>on</w:t>
      </w:r>
      <w:r w:rsidRPr="009B4CB9">
        <w:rPr>
          <w:rFonts w:asciiTheme="majorHAnsi" w:hAnsiTheme="majorHAnsi"/>
          <w:color w:val="231F20"/>
          <w:spacing w:val="-6"/>
          <w:sz w:val="24"/>
          <w:szCs w:val="24"/>
        </w:rPr>
        <w:t xml:space="preserve"> </w:t>
      </w:r>
      <w:r w:rsidRPr="009B4CB9">
        <w:rPr>
          <w:rFonts w:asciiTheme="majorHAnsi" w:hAnsiTheme="majorHAnsi"/>
          <w:color w:val="231F20"/>
          <w:sz w:val="24"/>
          <w:szCs w:val="24"/>
        </w:rPr>
        <w:t>front</w:t>
      </w:r>
      <w:r w:rsidRPr="009B4CB9">
        <w:rPr>
          <w:rFonts w:asciiTheme="majorHAnsi" w:hAnsiTheme="majorHAnsi"/>
          <w:color w:val="231F20"/>
          <w:spacing w:val="-6"/>
          <w:sz w:val="24"/>
          <w:szCs w:val="24"/>
        </w:rPr>
        <w:t xml:space="preserve"> </w:t>
      </w:r>
      <w:r w:rsidRPr="009B4CB9">
        <w:rPr>
          <w:rFonts w:asciiTheme="majorHAnsi" w:hAnsiTheme="majorHAnsi"/>
          <w:color w:val="231F20"/>
          <w:sz w:val="24"/>
          <w:szCs w:val="24"/>
        </w:rPr>
        <w:t>of</w:t>
      </w:r>
      <w:r w:rsidRPr="009B4CB9">
        <w:rPr>
          <w:rFonts w:asciiTheme="majorHAnsi" w:hAnsiTheme="majorHAnsi"/>
          <w:color w:val="231F20"/>
          <w:spacing w:val="-6"/>
          <w:sz w:val="24"/>
          <w:szCs w:val="24"/>
        </w:rPr>
        <w:t xml:space="preserve"> </w:t>
      </w:r>
      <w:r w:rsidRPr="009B4CB9">
        <w:rPr>
          <w:rFonts w:asciiTheme="majorHAnsi" w:hAnsiTheme="majorHAnsi"/>
          <w:color w:val="231F20"/>
          <w:sz w:val="24"/>
          <w:szCs w:val="24"/>
        </w:rPr>
        <w:t>microscope</w:t>
      </w:r>
      <w:r w:rsidR="007124CC">
        <w:rPr>
          <w:rFonts w:asciiTheme="majorHAnsi" w:hAnsiTheme="majorHAnsi"/>
          <w:color w:val="231F20"/>
          <w:sz w:val="24"/>
          <w:szCs w:val="24"/>
        </w:rPr>
        <w:t xml:space="preserve"> (I3 – GFP, N2.1 – RFP, A – DAPI)</w:t>
      </w:r>
      <w:r w:rsidRPr="009B4CB9">
        <w:rPr>
          <w:rFonts w:asciiTheme="majorHAnsi" w:hAnsiTheme="majorHAnsi"/>
          <w:color w:val="231F20"/>
          <w:spacing w:val="-6"/>
          <w:sz w:val="24"/>
          <w:szCs w:val="24"/>
        </w:rPr>
        <w:t xml:space="preserve"> </w:t>
      </w:r>
      <w:r w:rsidRPr="009B4CB9">
        <w:rPr>
          <w:rFonts w:asciiTheme="majorHAnsi" w:hAnsiTheme="majorHAnsi"/>
          <w:color w:val="231F20"/>
          <w:sz w:val="24"/>
          <w:szCs w:val="24"/>
        </w:rPr>
        <w:t xml:space="preserve">and open </w:t>
      </w:r>
      <w:r w:rsidRPr="009B4CB9">
        <w:rPr>
          <w:rFonts w:asciiTheme="majorHAnsi" w:hAnsiTheme="majorHAnsi"/>
          <w:color w:val="231F20"/>
          <w:spacing w:val="-3"/>
          <w:sz w:val="24"/>
          <w:szCs w:val="24"/>
        </w:rPr>
        <w:t>shutter.</w:t>
      </w:r>
    </w:p>
    <w:p w14:paraId="216973B1" w14:textId="744DF54D" w:rsidR="00B375D9" w:rsidRPr="009B4CB9" w:rsidRDefault="00342016" w:rsidP="00342016">
      <w:pPr>
        <w:pStyle w:val="BodyText"/>
        <w:spacing w:line="360" w:lineRule="exact"/>
        <w:ind w:left="852"/>
        <w:rPr>
          <w:rFonts w:asciiTheme="majorHAnsi" w:hAnsiTheme="majorHAnsi"/>
          <w:sz w:val="24"/>
          <w:szCs w:val="24"/>
        </w:rPr>
      </w:pPr>
      <w:r w:rsidRPr="009B4CB9">
        <w:rPr>
          <w:rFonts w:asciiTheme="majorHAnsi" w:hAnsiTheme="majorHAnsi"/>
          <w:color w:val="231F20"/>
          <w:sz w:val="24"/>
          <w:szCs w:val="24"/>
        </w:rPr>
        <w:t>~</w:t>
      </w:r>
      <w:r>
        <w:rPr>
          <w:rFonts w:asciiTheme="majorHAnsi" w:hAnsiTheme="majorHAnsi"/>
          <w:color w:val="231F20"/>
          <w:sz w:val="24"/>
          <w:szCs w:val="24"/>
        </w:rPr>
        <w:t xml:space="preserve">  </w:t>
      </w:r>
      <w:r w:rsidR="00DF176B" w:rsidRPr="009B4CB9">
        <w:rPr>
          <w:rFonts w:asciiTheme="majorHAnsi" w:hAnsiTheme="majorHAnsi"/>
          <w:color w:val="231F20"/>
          <w:sz w:val="24"/>
          <w:szCs w:val="24"/>
        </w:rPr>
        <w:t>Focus on sample and find cell/region of interest. Close</w:t>
      </w:r>
      <w:r w:rsidR="00DF176B" w:rsidRPr="009B4CB9">
        <w:rPr>
          <w:rFonts w:asciiTheme="majorHAnsi" w:hAnsiTheme="majorHAnsi"/>
          <w:color w:val="231F20"/>
          <w:spacing w:val="-8"/>
          <w:sz w:val="24"/>
          <w:szCs w:val="24"/>
        </w:rPr>
        <w:t xml:space="preserve"> </w:t>
      </w:r>
      <w:r w:rsidR="00DF176B" w:rsidRPr="009B4CB9">
        <w:rPr>
          <w:rFonts w:asciiTheme="majorHAnsi" w:hAnsiTheme="majorHAnsi"/>
          <w:color w:val="231F20"/>
          <w:spacing w:val="-3"/>
          <w:sz w:val="24"/>
          <w:szCs w:val="24"/>
        </w:rPr>
        <w:t>shutter.</w:t>
      </w:r>
    </w:p>
    <w:p w14:paraId="65880DAA" w14:textId="77777777" w:rsidR="00B375D9" w:rsidRPr="007B41C0" w:rsidRDefault="00DF176B">
      <w:pPr>
        <w:pStyle w:val="Heading1"/>
        <w:numPr>
          <w:ilvl w:val="0"/>
          <w:numId w:val="1"/>
        </w:numPr>
        <w:tabs>
          <w:tab w:val="left" w:pos="592"/>
        </w:tabs>
        <w:spacing w:before="2" w:line="405" w:lineRule="exact"/>
        <w:jc w:val="left"/>
        <w:rPr>
          <w:rFonts w:asciiTheme="majorHAnsi" w:hAnsiTheme="majorHAnsi"/>
          <w:sz w:val="28"/>
          <w:szCs w:val="28"/>
        </w:rPr>
      </w:pPr>
      <w:r w:rsidRPr="007B41C0">
        <w:rPr>
          <w:rFonts w:asciiTheme="majorHAnsi" w:hAnsiTheme="majorHAnsi"/>
          <w:color w:val="231F20"/>
          <w:sz w:val="28"/>
          <w:szCs w:val="28"/>
        </w:rPr>
        <w:t>Confocal</w:t>
      </w:r>
      <w:r w:rsidRPr="007B41C0">
        <w:rPr>
          <w:rFonts w:asciiTheme="majorHAnsi" w:hAnsiTheme="majorHAnsi"/>
          <w:color w:val="231F20"/>
          <w:spacing w:val="-7"/>
          <w:sz w:val="28"/>
          <w:szCs w:val="28"/>
        </w:rPr>
        <w:t xml:space="preserve"> </w:t>
      </w:r>
      <w:r w:rsidRPr="007B41C0">
        <w:rPr>
          <w:rFonts w:asciiTheme="majorHAnsi" w:hAnsiTheme="majorHAnsi"/>
          <w:color w:val="231F20"/>
          <w:sz w:val="28"/>
          <w:szCs w:val="28"/>
        </w:rPr>
        <w:t>imaging</w:t>
      </w:r>
    </w:p>
    <w:p w14:paraId="7E408688" w14:textId="2E072B74" w:rsidR="007124CC" w:rsidRDefault="00F57320" w:rsidP="007B41C0">
      <w:pPr>
        <w:pStyle w:val="BodyText"/>
        <w:spacing w:line="334" w:lineRule="exact"/>
        <w:ind w:left="647" w:firstLine="0"/>
        <w:rPr>
          <w:noProof/>
          <w:sz w:val="22"/>
          <w:szCs w:val="22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54FBDCED" wp14:editId="32D4EFFA">
                <wp:simplePos x="0" y="0"/>
                <wp:positionH relativeFrom="page">
                  <wp:posOffset>3507740</wp:posOffset>
                </wp:positionH>
                <wp:positionV relativeFrom="paragraph">
                  <wp:posOffset>363855</wp:posOffset>
                </wp:positionV>
                <wp:extent cx="4056380" cy="3296285"/>
                <wp:effectExtent l="254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6380" cy="3296285"/>
                          <a:chOff x="5524" y="573"/>
                          <a:chExt cx="6388" cy="5191"/>
                        </a:xfrm>
                      </wpg:grpSpPr>
                      <pic:pic xmlns:pic="http://schemas.openxmlformats.org/drawingml/2006/picture">
                        <pic:nvPicPr>
                          <pic:cNvPr id="6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4" y="573"/>
                            <a:ext cx="6388" cy="5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377" y="13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48"/>
                        <wps:cNvSpPr>
                          <a:spLocks/>
                        </wps:cNvSpPr>
                        <wps:spPr bwMode="auto">
                          <a:xfrm>
                            <a:off x="6573" y="884"/>
                            <a:ext cx="148" cy="111"/>
                          </a:xfrm>
                          <a:custGeom>
                            <a:avLst/>
                            <a:gdLst>
                              <a:gd name="T0" fmla="+- 0 6573 6573"/>
                              <a:gd name="T1" fmla="*/ T0 w 148"/>
                              <a:gd name="T2" fmla="+- 0 884 884"/>
                              <a:gd name="T3" fmla="*/ 884 h 111"/>
                              <a:gd name="T4" fmla="+- 0 6673 6573"/>
                              <a:gd name="T5" fmla="*/ T4 w 148"/>
                              <a:gd name="T6" fmla="+- 0 995 884"/>
                              <a:gd name="T7" fmla="*/ 995 h 111"/>
                              <a:gd name="T8" fmla="+- 0 6720 6573"/>
                              <a:gd name="T9" fmla="*/ T8 w 148"/>
                              <a:gd name="T10" fmla="+- 0 905 884"/>
                              <a:gd name="T11" fmla="*/ 905 h 111"/>
                              <a:gd name="T12" fmla="+- 0 6573 6573"/>
                              <a:gd name="T13" fmla="*/ T12 w 148"/>
                              <a:gd name="T14" fmla="+- 0 884 884"/>
                              <a:gd name="T15" fmla="*/ 884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8" h="111">
                                <a:moveTo>
                                  <a:pt x="0" y="0"/>
                                </a:moveTo>
                                <a:lnTo>
                                  <a:pt x="100" y="111"/>
                                </a:lnTo>
                                <a:lnTo>
                                  <a:pt x="147" y="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465" y="4146"/>
                            <a:ext cx="42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46"/>
                        <wps:cNvSpPr>
                          <a:spLocks/>
                        </wps:cNvSpPr>
                        <wps:spPr bwMode="auto">
                          <a:xfrm>
                            <a:off x="8828" y="3601"/>
                            <a:ext cx="133" cy="139"/>
                          </a:xfrm>
                          <a:custGeom>
                            <a:avLst/>
                            <a:gdLst>
                              <a:gd name="T0" fmla="+- 0 8960 8828"/>
                              <a:gd name="T1" fmla="*/ T0 w 133"/>
                              <a:gd name="T2" fmla="+- 0 3601 3601"/>
                              <a:gd name="T3" fmla="*/ 3601 h 139"/>
                              <a:gd name="T4" fmla="+- 0 8828 8828"/>
                              <a:gd name="T5" fmla="*/ T4 w 133"/>
                              <a:gd name="T6" fmla="+- 0 3670 3601"/>
                              <a:gd name="T7" fmla="*/ 3670 h 139"/>
                              <a:gd name="T8" fmla="+- 0 8904 8828"/>
                              <a:gd name="T9" fmla="*/ T8 w 133"/>
                              <a:gd name="T10" fmla="+- 0 3739 3601"/>
                              <a:gd name="T11" fmla="*/ 3739 h 139"/>
                              <a:gd name="T12" fmla="+- 0 8960 8828"/>
                              <a:gd name="T13" fmla="*/ T12 w 133"/>
                              <a:gd name="T14" fmla="+- 0 3601 3601"/>
                              <a:gd name="T15" fmla="*/ 3601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3" h="139">
                                <a:moveTo>
                                  <a:pt x="132" y="0"/>
                                </a:moveTo>
                                <a:lnTo>
                                  <a:pt x="0" y="69"/>
                                </a:lnTo>
                                <a:lnTo>
                                  <a:pt x="76" y="138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5"/>
                        <wps:cNvSpPr>
                          <a:spLocks/>
                        </wps:cNvSpPr>
                        <wps:spPr bwMode="auto">
                          <a:xfrm>
                            <a:off x="8334" y="3935"/>
                            <a:ext cx="268" cy="295"/>
                          </a:xfrm>
                          <a:custGeom>
                            <a:avLst/>
                            <a:gdLst>
                              <a:gd name="T0" fmla="+- 0 8468 8334"/>
                              <a:gd name="T1" fmla="*/ T0 w 268"/>
                              <a:gd name="T2" fmla="+- 0 3935 3935"/>
                              <a:gd name="T3" fmla="*/ 3935 h 295"/>
                              <a:gd name="T4" fmla="+- 0 8416 8334"/>
                              <a:gd name="T5" fmla="*/ T4 w 268"/>
                              <a:gd name="T6" fmla="+- 0 3946 3935"/>
                              <a:gd name="T7" fmla="*/ 3946 h 295"/>
                              <a:gd name="T8" fmla="+- 0 8373 8334"/>
                              <a:gd name="T9" fmla="*/ T8 w 268"/>
                              <a:gd name="T10" fmla="+- 0 3978 3935"/>
                              <a:gd name="T11" fmla="*/ 3978 h 295"/>
                              <a:gd name="T12" fmla="+- 0 8345 8334"/>
                              <a:gd name="T13" fmla="*/ T12 w 268"/>
                              <a:gd name="T14" fmla="+- 0 4025 3935"/>
                              <a:gd name="T15" fmla="*/ 4025 h 295"/>
                              <a:gd name="T16" fmla="+- 0 8334 8334"/>
                              <a:gd name="T17" fmla="*/ T16 w 268"/>
                              <a:gd name="T18" fmla="+- 0 4082 3935"/>
                              <a:gd name="T19" fmla="*/ 4082 h 295"/>
                              <a:gd name="T20" fmla="+- 0 8345 8334"/>
                              <a:gd name="T21" fmla="*/ T20 w 268"/>
                              <a:gd name="T22" fmla="+- 0 4139 3935"/>
                              <a:gd name="T23" fmla="*/ 4139 h 295"/>
                              <a:gd name="T24" fmla="+- 0 8373 8334"/>
                              <a:gd name="T25" fmla="*/ T24 w 268"/>
                              <a:gd name="T26" fmla="+- 0 4186 3935"/>
                              <a:gd name="T27" fmla="*/ 4186 h 295"/>
                              <a:gd name="T28" fmla="+- 0 8416 8334"/>
                              <a:gd name="T29" fmla="*/ T28 w 268"/>
                              <a:gd name="T30" fmla="+- 0 4218 3935"/>
                              <a:gd name="T31" fmla="*/ 4218 h 295"/>
                              <a:gd name="T32" fmla="+- 0 8468 8334"/>
                              <a:gd name="T33" fmla="*/ T32 w 268"/>
                              <a:gd name="T34" fmla="+- 0 4229 3935"/>
                              <a:gd name="T35" fmla="*/ 4229 h 295"/>
                              <a:gd name="T36" fmla="+- 0 8520 8334"/>
                              <a:gd name="T37" fmla="*/ T36 w 268"/>
                              <a:gd name="T38" fmla="+- 0 4218 3935"/>
                              <a:gd name="T39" fmla="*/ 4218 h 295"/>
                              <a:gd name="T40" fmla="+- 0 8563 8334"/>
                              <a:gd name="T41" fmla="*/ T40 w 268"/>
                              <a:gd name="T42" fmla="+- 0 4186 3935"/>
                              <a:gd name="T43" fmla="*/ 4186 h 295"/>
                              <a:gd name="T44" fmla="+- 0 8591 8334"/>
                              <a:gd name="T45" fmla="*/ T44 w 268"/>
                              <a:gd name="T46" fmla="+- 0 4139 3935"/>
                              <a:gd name="T47" fmla="*/ 4139 h 295"/>
                              <a:gd name="T48" fmla="+- 0 8602 8334"/>
                              <a:gd name="T49" fmla="*/ T48 w 268"/>
                              <a:gd name="T50" fmla="+- 0 4082 3935"/>
                              <a:gd name="T51" fmla="*/ 4082 h 295"/>
                              <a:gd name="T52" fmla="+- 0 8591 8334"/>
                              <a:gd name="T53" fmla="*/ T52 w 268"/>
                              <a:gd name="T54" fmla="+- 0 4025 3935"/>
                              <a:gd name="T55" fmla="*/ 4025 h 295"/>
                              <a:gd name="T56" fmla="+- 0 8563 8334"/>
                              <a:gd name="T57" fmla="*/ T56 w 268"/>
                              <a:gd name="T58" fmla="+- 0 3978 3935"/>
                              <a:gd name="T59" fmla="*/ 3978 h 295"/>
                              <a:gd name="T60" fmla="+- 0 8520 8334"/>
                              <a:gd name="T61" fmla="*/ T60 w 268"/>
                              <a:gd name="T62" fmla="+- 0 3946 3935"/>
                              <a:gd name="T63" fmla="*/ 3946 h 295"/>
                              <a:gd name="T64" fmla="+- 0 8468 8334"/>
                              <a:gd name="T65" fmla="*/ T64 w 268"/>
                              <a:gd name="T66" fmla="+- 0 3935 3935"/>
                              <a:gd name="T67" fmla="*/ 3935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8" h="295">
                                <a:moveTo>
                                  <a:pt x="134" y="0"/>
                                </a:moveTo>
                                <a:lnTo>
                                  <a:pt x="82" y="11"/>
                                </a:lnTo>
                                <a:lnTo>
                                  <a:pt x="39" y="43"/>
                                </a:lnTo>
                                <a:lnTo>
                                  <a:pt x="11" y="90"/>
                                </a:lnTo>
                                <a:lnTo>
                                  <a:pt x="0" y="147"/>
                                </a:lnTo>
                                <a:lnTo>
                                  <a:pt x="11" y="204"/>
                                </a:lnTo>
                                <a:lnTo>
                                  <a:pt x="39" y="251"/>
                                </a:lnTo>
                                <a:lnTo>
                                  <a:pt x="82" y="283"/>
                                </a:lnTo>
                                <a:lnTo>
                                  <a:pt x="134" y="294"/>
                                </a:lnTo>
                                <a:lnTo>
                                  <a:pt x="186" y="283"/>
                                </a:lnTo>
                                <a:lnTo>
                                  <a:pt x="229" y="251"/>
                                </a:lnTo>
                                <a:lnTo>
                                  <a:pt x="257" y="204"/>
                                </a:lnTo>
                                <a:lnTo>
                                  <a:pt x="268" y="147"/>
                                </a:lnTo>
                                <a:lnTo>
                                  <a:pt x="257" y="90"/>
                                </a:lnTo>
                                <a:lnTo>
                                  <a:pt x="229" y="43"/>
                                </a:lnTo>
                                <a:lnTo>
                                  <a:pt x="186" y="11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4"/>
                        <wps:cNvSpPr>
                          <a:spLocks/>
                        </wps:cNvSpPr>
                        <wps:spPr bwMode="auto">
                          <a:xfrm>
                            <a:off x="8334" y="3935"/>
                            <a:ext cx="268" cy="295"/>
                          </a:xfrm>
                          <a:custGeom>
                            <a:avLst/>
                            <a:gdLst>
                              <a:gd name="T0" fmla="+- 0 8468 8334"/>
                              <a:gd name="T1" fmla="*/ T0 w 268"/>
                              <a:gd name="T2" fmla="+- 0 4229 3935"/>
                              <a:gd name="T3" fmla="*/ 4229 h 295"/>
                              <a:gd name="T4" fmla="+- 0 8520 8334"/>
                              <a:gd name="T5" fmla="*/ T4 w 268"/>
                              <a:gd name="T6" fmla="+- 0 4218 3935"/>
                              <a:gd name="T7" fmla="*/ 4218 h 295"/>
                              <a:gd name="T8" fmla="+- 0 8563 8334"/>
                              <a:gd name="T9" fmla="*/ T8 w 268"/>
                              <a:gd name="T10" fmla="+- 0 4186 3935"/>
                              <a:gd name="T11" fmla="*/ 4186 h 295"/>
                              <a:gd name="T12" fmla="+- 0 8591 8334"/>
                              <a:gd name="T13" fmla="*/ T12 w 268"/>
                              <a:gd name="T14" fmla="+- 0 4139 3935"/>
                              <a:gd name="T15" fmla="*/ 4139 h 295"/>
                              <a:gd name="T16" fmla="+- 0 8602 8334"/>
                              <a:gd name="T17" fmla="*/ T16 w 268"/>
                              <a:gd name="T18" fmla="+- 0 4082 3935"/>
                              <a:gd name="T19" fmla="*/ 4082 h 295"/>
                              <a:gd name="T20" fmla="+- 0 8591 8334"/>
                              <a:gd name="T21" fmla="*/ T20 w 268"/>
                              <a:gd name="T22" fmla="+- 0 4025 3935"/>
                              <a:gd name="T23" fmla="*/ 4025 h 295"/>
                              <a:gd name="T24" fmla="+- 0 8563 8334"/>
                              <a:gd name="T25" fmla="*/ T24 w 268"/>
                              <a:gd name="T26" fmla="+- 0 3978 3935"/>
                              <a:gd name="T27" fmla="*/ 3978 h 295"/>
                              <a:gd name="T28" fmla="+- 0 8520 8334"/>
                              <a:gd name="T29" fmla="*/ T28 w 268"/>
                              <a:gd name="T30" fmla="+- 0 3946 3935"/>
                              <a:gd name="T31" fmla="*/ 3946 h 295"/>
                              <a:gd name="T32" fmla="+- 0 8468 8334"/>
                              <a:gd name="T33" fmla="*/ T32 w 268"/>
                              <a:gd name="T34" fmla="+- 0 3935 3935"/>
                              <a:gd name="T35" fmla="*/ 3935 h 295"/>
                              <a:gd name="T36" fmla="+- 0 8416 8334"/>
                              <a:gd name="T37" fmla="*/ T36 w 268"/>
                              <a:gd name="T38" fmla="+- 0 3946 3935"/>
                              <a:gd name="T39" fmla="*/ 3946 h 295"/>
                              <a:gd name="T40" fmla="+- 0 8373 8334"/>
                              <a:gd name="T41" fmla="*/ T40 w 268"/>
                              <a:gd name="T42" fmla="+- 0 3978 3935"/>
                              <a:gd name="T43" fmla="*/ 3978 h 295"/>
                              <a:gd name="T44" fmla="+- 0 8345 8334"/>
                              <a:gd name="T45" fmla="*/ T44 w 268"/>
                              <a:gd name="T46" fmla="+- 0 4025 3935"/>
                              <a:gd name="T47" fmla="*/ 4025 h 295"/>
                              <a:gd name="T48" fmla="+- 0 8334 8334"/>
                              <a:gd name="T49" fmla="*/ T48 w 268"/>
                              <a:gd name="T50" fmla="+- 0 4082 3935"/>
                              <a:gd name="T51" fmla="*/ 4082 h 295"/>
                              <a:gd name="T52" fmla="+- 0 8345 8334"/>
                              <a:gd name="T53" fmla="*/ T52 w 268"/>
                              <a:gd name="T54" fmla="+- 0 4139 3935"/>
                              <a:gd name="T55" fmla="*/ 4139 h 295"/>
                              <a:gd name="T56" fmla="+- 0 8373 8334"/>
                              <a:gd name="T57" fmla="*/ T56 w 268"/>
                              <a:gd name="T58" fmla="+- 0 4186 3935"/>
                              <a:gd name="T59" fmla="*/ 4186 h 295"/>
                              <a:gd name="T60" fmla="+- 0 8416 8334"/>
                              <a:gd name="T61" fmla="*/ T60 w 268"/>
                              <a:gd name="T62" fmla="+- 0 4218 3935"/>
                              <a:gd name="T63" fmla="*/ 4218 h 295"/>
                              <a:gd name="T64" fmla="+- 0 8468 8334"/>
                              <a:gd name="T65" fmla="*/ T64 w 268"/>
                              <a:gd name="T66" fmla="+- 0 4229 3935"/>
                              <a:gd name="T67" fmla="*/ 4229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8" h="295">
                                <a:moveTo>
                                  <a:pt x="134" y="294"/>
                                </a:moveTo>
                                <a:lnTo>
                                  <a:pt x="186" y="283"/>
                                </a:lnTo>
                                <a:lnTo>
                                  <a:pt x="229" y="251"/>
                                </a:lnTo>
                                <a:lnTo>
                                  <a:pt x="257" y="204"/>
                                </a:lnTo>
                                <a:lnTo>
                                  <a:pt x="268" y="147"/>
                                </a:lnTo>
                                <a:lnTo>
                                  <a:pt x="257" y="90"/>
                                </a:lnTo>
                                <a:lnTo>
                                  <a:pt x="229" y="43"/>
                                </a:lnTo>
                                <a:lnTo>
                                  <a:pt x="186" y="11"/>
                                </a:lnTo>
                                <a:lnTo>
                                  <a:pt x="134" y="0"/>
                                </a:lnTo>
                                <a:lnTo>
                                  <a:pt x="82" y="11"/>
                                </a:lnTo>
                                <a:lnTo>
                                  <a:pt x="39" y="43"/>
                                </a:lnTo>
                                <a:lnTo>
                                  <a:pt x="11" y="90"/>
                                </a:lnTo>
                                <a:lnTo>
                                  <a:pt x="0" y="147"/>
                                </a:lnTo>
                                <a:lnTo>
                                  <a:pt x="11" y="204"/>
                                </a:lnTo>
                                <a:lnTo>
                                  <a:pt x="39" y="251"/>
                                </a:lnTo>
                                <a:lnTo>
                                  <a:pt x="82" y="283"/>
                                </a:lnTo>
                                <a:lnTo>
                                  <a:pt x="134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006" y="858"/>
                            <a:ext cx="467" cy="35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42"/>
                        <wps:cNvSpPr>
                          <a:spLocks/>
                        </wps:cNvSpPr>
                        <wps:spPr bwMode="auto">
                          <a:xfrm>
                            <a:off x="10418" y="1155"/>
                            <a:ext cx="143" cy="126"/>
                          </a:xfrm>
                          <a:custGeom>
                            <a:avLst/>
                            <a:gdLst>
                              <a:gd name="T0" fmla="+- 0 10480 10418"/>
                              <a:gd name="T1" fmla="*/ T0 w 143"/>
                              <a:gd name="T2" fmla="+- 0 1155 1155"/>
                              <a:gd name="T3" fmla="*/ 1155 h 126"/>
                              <a:gd name="T4" fmla="+- 0 10418 10418"/>
                              <a:gd name="T5" fmla="*/ T4 w 143"/>
                              <a:gd name="T6" fmla="+- 0 1236 1155"/>
                              <a:gd name="T7" fmla="*/ 1236 h 126"/>
                              <a:gd name="T8" fmla="+- 0 10560 10418"/>
                              <a:gd name="T9" fmla="*/ T8 w 143"/>
                              <a:gd name="T10" fmla="+- 0 1281 1155"/>
                              <a:gd name="T11" fmla="*/ 1281 h 126"/>
                              <a:gd name="T12" fmla="+- 0 10480 10418"/>
                              <a:gd name="T13" fmla="*/ T12 w 143"/>
                              <a:gd name="T14" fmla="+- 0 1155 1155"/>
                              <a:gd name="T15" fmla="*/ 1155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3" h="126">
                                <a:moveTo>
                                  <a:pt x="62" y="0"/>
                                </a:moveTo>
                                <a:lnTo>
                                  <a:pt x="0" y="81"/>
                                </a:lnTo>
                                <a:lnTo>
                                  <a:pt x="142" y="126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1"/>
                        <wps:cNvSpPr>
                          <a:spLocks/>
                        </wps:cNvSpPr>
                        <wps:spPr bwMode="auto">
                          <a:xfrm>
                            <a:off x="9876" y="727"/>
                            <a:ext cx="268" cy="309"/>
                          </a:xfrm>
                          <a:custGeom>
                            <a:avLst/>
                            <a:gdLst>
                              <a:gd name="T0" fmla="+- 0 10010 9876"/>
                              <a:gd name="T1" fmla="*/ T0 w 268"/>
                              <a:gd name="T2" fmla="+- 0 727 727"/>
                              <a:gd name="T3" fmla="*/ 727 h 309"/>
                              <a:gd name="T4" fmla="+- 0 9958 9876"/>
                              <a:gd name="T5" fmla="*/ T4 w 268"/>
                              <a:gd name="T6" fmla="+- 0 739 727"/>
                              <a:gd name="T7" fmla="*/ 739 h 309"/>
                              <a:gd name="T8" fmla="+- 0 9916 9876"/>
                              <a:gd name="T9" fmla="*/ T8 w 268"/>
                              <a:gd name="T10" fmla="+- 0 772 727"/>
                              <a:gd name="T11" fmla="*/ 772 h 309"/>
                              <a:gd name="T12" fmla="+- 0 9887 9876"/>
                              <a:gd name="T13" fmla="*/ T12 w 268"/>
                              <a:gd name="T14" fmla="+- 0 821 727"/>
                              <a:gd name="T15" fmla="*/ 821 h 309"/>
                              <a:gd name="T16" fmla="+- 0 9876 9876"/>
                              <a:gd name="T17" fmla="*/ T16 w 268"/>
                              <a:gd name="T18" fmla="+- 0 881 727"/>
                              <a:gd name="T19" fmla="*/ 881 h 309"/>
                              <a:gd name="T20" fmla="+- 0 9887 9876"/>
                              <a:gd name="T21" fmla="*/ T20 w 268"/>
                              <a:gd name="T22" fmla="+- 0 941 727"/>
                              <a:gd name="T23" fmla="*/ 941 h 309"/>
                              <a:gd name="T24" fmla="+- 0 9916 9876"/>
                              <a:gd name="T25" fmla="*/ T24 w 268"/>
                              <a:gd name="T26" fmla="+- 0 990 727"/>
                              <a:gd name="T27" fmla="*/ 990 h 309"/>
                              <a:gd name="T28" fmla="+- 0 9958 9876"/>
                              <a:gd name="T29" fmla="*/ T28 w 268"/>
                              <a:gd name="T30" fmla="+- 0 1024 727"/>
                              <a:gd name="T31" fmla="*/ 1024 h 309"/>
                              <a:gd name="T32" fmla="+- 0 10010 9876"/>
                              <a:gd name="T33" fmla="*/ T32 w 268"/>
                              <a:gd name="T34" fmla="+- 0 1036 727"/>
                              <a:gd name="T35" fmla="*/ 1036 h 309"/>
                              <a:gd name="T36" fmla="+- 0 10062 9876"/>
                              <a:gd name="T37" fmla="*/ T36 w 268"/>
                              <a:gd name="T38" fmla="+- 0 1024 727"/>
                              <a:gd name="T39" fmla="*/ 1024 h 309"/>
                              <a:gd name="T40" fmla="+- 0 10105 9876"/>
                              <a:gd name="T41" fmla="*/ T40 w 268"/>
                              <a:gd name="T42" fmla="+- 0 990 727"/>
                              <a:gd name="T43" fmla="*/ 990 h 309"/>
                              <a:gd name="T44" fmla="+- 0 10134 9876"/>
                              <a:gd name="T45" fmla="*/ T44 w 268"/>
                              <a:gd name="T46" fmla="+- 0 941 727"/>
                              <a:gd name="T47" fmla="*/ 941 h 309"/>
                              <a:gd name="T48" fmla="+- 0 10144 9876"/>
                              <a:gd name="T49" fmla="*/ T48 w 268"/>
                              <a:gd name="T50" fmla="+- 0 881 727"/>
                              <a:gd name="T51" fmla="*/ 881 h 309"/>
                              <a:gd name="T52" fmla="+- 0 10134 9876"/>
                              <a:gd name="T53" fmla="*/ T52 w 268"/>
                              <a:gd name="T54" fmla="+- 0 821 727"/>
                              <a:gd name="T55" fmla="*/ 821 h 309"/>
                              <a:gd name="T56" fmla="+- 0 10105 9876"/>
                              <a:gd name="T57" fmla="*/ T56 w 268"/>
                              <a:gd name="T58" fmla="+- 0 772 727"/>
                              <a:gd name="T59" fmla="*/ 772 h 309"/>
                              <a:gd name="T60" fmla="+- 0 10062 9876"/>
                              <a:gd name="T61" fmla="*/ T60 w 268"/>
                              <a:gd name="T62" fmla="+- 0 739 727"/>
                              <a:gd name="T63" fmla="*/ 739 h 309"/>
                              <a:gd name="T64" fmla="+- 0 10010 9876"/>
                              <a:gd name="T65" fmla="*/ T64 w 268"/>
                              <a:gd name="T66" fmla="+- 0 727 727"/>
                              <a:gd name="T67" fmla="*/ 727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8" h="309">
                                <a:moveTo>
                                  <a:pt x="134" y="0"/>
                                </a:moveTo>
                                <a:lnTo>
                                  <a:pt x="82" y="12"/>
                                </a:lnTo>
                                <a:lnTo>
                                  <a:pt x="40" y="45"/>
                                </a:lnTo>
                                <a:lnTo>
                                  <a:pt x="11" y="94"/>
                                </a:lnTo>
                                <a:lnTo>
                                  <a:pt x="0" y="154"/>
                                </a:lnTo>
                                <a:lnTo>
                                  <a:pt x="11" y="214"/>
                                </a:lnTo>
                                <a:lnTo>
                                  <a:pt x="40" y="263"/>
                                </a:lnTo>
                                <a:lnTo>
                                  <a:pt x="82" y="297"/>
                                </a:lnTo>
                                <a:lnTo>
                                  <a:pt x="134" y="309"/>
                                </a:lnTo>
                                <a:lnTo>
                                  <a:pt x="186" y="297"/>
                                </a:lnTo>
                                <a:lnTo>
                                  <a:pt x="229" y="263"/>
                                </a:lnTo>
                                <a:lnTo>
                                  <a:pt x="258" y="214"/>
                                </a:lnTo>
                                <a:lnTo>
                                  <a:pt x="268" y="154"/>
                                </a:lnTo>
                                <a:lnTo>
                                  <a:pt x="258" y="94"/>
                                </a:lnTo>
                                <a:lnTo>
                                  <a:pt x="229" y="45"/>
                                </a:lnTo>
                                <a:lnTo>
                                  <a:pt x="186" y="12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0"/>
                        <wps:cNvSpPr>
                          <a:spLocks/>
                        </wps:cNvSpPr>
                        <wps:spPr bwMode="auto">
                          <a:xfrm>
                            <a:off x="9876" y="727"/>
                            <a:ext cx="268" cy="309"/>
                          </a:xfrm>
                          <a:custGeom>
                            <a:avLst/>
                            <a:gdLst>
                              <a:gd name="T0" fmla="+- 0 10010 9876"/>
                              <a:gd name="T1" fmla="*/ T0 w 268"/>
                              <a:gd name="T2" fmla="+- 0 1036 727"/>
                              <a:gd name="T3" fmla="*/ 1036 h 309"/>
                              <a:gd name="T4" fmla="+- 0 10062 9876"/>
                              <a:gd name="T5" fmla="*/ T4 w 268"/>
                              <a:gd name="T6" fmla="+- 0 1024 727"/>
                              <a:gd name="T7" fmla="*/ 1024 h 309"/>
                              <a:gd name="T8" fmla="+- 0 10105 9876"/>
                              <a:gd name="T9" fmla="*/ T8 w 268"/>
                              <a:gd name="T10" fmla="+- 0 990 727"/>
                              <a:gd name="T11" fmla="*/ 990 h 309"/>
                              <a:gd name="T12" fmla="+- 0 10134 9876"/>
                              <a:gd name="T13" fmla="*/ T12 w 268"/>
                              <a:gd name="T14" fmla="+- 0 941 727"/>
                              <a:gd name="T15" fmla="*/ 941 h 309"/>
                              <a:gd name="T16" fmla="+- 0 10144 9876"/>
                              <a:gd name="T17" fmla="*/ T16 w 268"/>
                              <a:gd name="T18" fmla="+- 0 881 727"/>
                              <a:gd name="T19" fmla="*/ 881 h 309"/>
                              <a:gd name="T20" fmla="+- 0 10134 9876"/>
                              <a:gd name="T21" fmla="*/ T20 w 268"/>
                              <a:gd name="T22" fmla="+- 0 821 727"/>
                              <a:gd name="T23" fmla="*/ 821 h 309"/>
                              <a:gd name="T24" fmla="+- 0 10105 9876"/>
                              <a:gd name="T25" fmla="*/ T24 w 268"/>
                              <a:gd name="T26" fmla="+- 0 772 727"/>
                              <a:gd name="T27" fmla="*/ 772 h 309"/>
                              <a:gd name="T28" fmla="+- 0 10062 9876"/>
                              <a:gd name="T29" fmla="*/ T28 w 268"/>
                              <a:gd name="T30" fmla="+- 0 739 727"/>
                              <a:gd name="T31" fmla="*/ 739 h 309"/>
                              <a:gd name="T32" fmla="+- 0 10010 9876"/>
                              <a:gd name="T33" fmla="*/ T32 w 268"/>
                              <a:gd name="T34" fmla="+- 0 727 727"/>
                              <a:gd name="T35" fmla="*/ 727 h 309"/>
                              <a:gd name="T36" fmla="+- 0 9958 9876"/>
                              <a:gd name="T37" fmla="*/ T36 w 268"/>
                              <a:gd name="T38" fmla="+- 0 739 727"/>
                              <a:gd name="T39" fmla="*/ 739 h 309"/>
                              <a:gd name="T40" fmla="+- 0 9916 9876"/>
                              <a:gd name="T41" fmla="*/ T40 w 268"/>
                              <a:gd name="T42" fmla="+- 0 772 727"/>
                              <a:gd name="T43" fmla="*/ 772 h 309"/>
                              <a:gd name="T44" fmla="+- 0 9887 9876"/>
                              <a:gd name="T45" fmla="*/ T44 w 268"/>
                              <a:gd name="T46" fmla="+- 0 821 727"/>
                              <a:gd name="T47" fmla="*/ 821 h 309"/>
                              <a:gd name="T48" fmla="+- 0 9876 9876"/>
                              <a:gd name="T49" fmla="*/ T48 w 268"/>
                              <a:gd name="T50" fmla="+- 0 881 727"/>
                              <a:gd name="T51" fmla="*/ 881 h 309"/>
                              <a:gd name="T52" fmla="+- 0 9887 9876"/>
                              <a:gd name="T53" fmla="*/ T52 w 268"/>
                              <a:gd name="T54" fmla="+- 0 941 727"/>
                              <a:gd name="T55" fmla="*/ 941 h 309"/>
                              <a:gd name="T56" fmla="+- 0 9916 9876"/>
                              <a:gd name="T57" fmla="*/ T56 w 268"/>
                              <a:gd name="T58" fmla="+- 0 990 727"/>
                              <a:gd name="T59" fmla="*/ 990 h 309"/>
                              <a:gd name="T60" fmla="+- 0 9958 9876"/>
                              <a:gd name="T61" fmla="*/ T60 w 268"/>
                              <a:gd name="T62" fmla="+- 0 1024 727"/>
                              <a:gd name="T63" fmla="*/ 1024 h 309"/>
                              <a:gd name="T64" fmla="+- 0 10010 9876"/>
                              <a:gd name="T65" fmla="*/ T64 w 268"/>
                              <a:gd name="T66" fmla="+- 0 1036 727"/>
                              <a:gd name="T67" fmla="*/ 1036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8" h="309">
                                <a:moveTo>
                                  <a:pt x="134" y="309"/>
                                </a:moveTo>
                                <a:lnTo>
                                  <a:pt x="186" y="297"/>
                                </a:lnTo>
                                <a:lnTo>
                                  <a:pt x="229" y="263"/>
                                </a:lnTo>
                                <a:lnTo>
                                  <a:pt x="258" y="214"/>
                                </a:lnTo>
                                <a:lnTo>
                                  <a:pt x="268" y="154"/>
                                </a:lnTo>
                                <a:lnTo>
                                  <a:pt x="258" y="94"/>
                                </a:lnTo>
                                <a:lnTo>
                                  <a:pt x="229" y="45"/>
                                </a:lnTo>
                                <a:lnTo>
                                  <a:pt x="186" y="12"/>
                                </a:lnTo>
                                <a:lnTo>
                                  <a:pt x="134" y="0"/>
                                </a:lnTo>
                                <a:lnTo>
                                  <a:pt x="82" y="12"/>
                                </a:lnTo>
                                <a:lnTo>
                                  <a:pt x="40" y="45"/>
                                </a:lnTo>
                                <a:lnTo>
                                  <a:pt x="11" y="94"/>
                                </a:lnTo>
                                <a:lnTo>
                                  <a:pt x="0" y="154"/>
                                </a:lnTo>
                                <a:lnTo>
                                  <a:pt x="11" y="214"/>
                                </a:lnTo>
                                <a:lnTo>
                                  <a:pt x="40" y="263"/>
                                </a:lnTo>
                                <a:lnTo>
                                  <a:pt x="82" y="297"/>
                                </a:lnTo>
                                <a:lnTo>
                                  <a:pt x="134" y="3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9384" y="4124"/>
                            <a:ext cx="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Freeform 38"/>
                        <wps:cNvSpPr>
                          <a:spLocks/>
                        </wps:cNvSpPr>
                        <wps:spPr bwMode="auto">
                          <a:xfrm>
                            <a:off x="9411" y="3717"/>
                            <a:ext cx="99" cy="149"/>
                          </a:xfrm>
                          <a:custGeom>
                            <a:avLst/>
                            <a:gdLst>
                              <a:gd name="T0" fmla="+- 0 9498 9411"/>
                              <a:gd name="T1" fmla="*/ T0 w 99"/>
                              <a:gd name="T2" fmla="+- 0 3717 3717"/>
                              <a:gd name="T3" fmla="*/ 3717 h 149"/>
                              <a:gd name="T4" fmla="+- 0 9411 9411"/>
                              <a:gd name="T5" fmla="*/ T4 w 99"/>
                              <a:gd name="T6" fmla="+- 0 3838 3717"/>
                              <a:gd name="T7" fmla="*/ 3838 h 149"/>
                              <a:gd name="T8" fmla="+- 0 9509 9411"/>
                              <a:gd name="T9" fmla="*/ T8 w 99"/>
                              <a:gd name="T10" fmla="+- 0 3866 3717"/>
                              <a:gd name="T11" fmla="*/ 3866 h 149"/>
                              <a:gd name="T12" fmla="+- 0 9498 9411"/>
                              <a:gd name="T13" fmla="*/ T12 w 99"/>
                              <a:gd name="T14" fmla="+- 0 3717 3717"/>
                              <a:gd name="T15" fmla="*/ 3717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9" h="149">
                                <a:moveTo>
                                  <a:pt x="87" y="0"/>
                                </a:moveTo>
                                <a:lnTo>
                                  <a:pt x="0" y="121"/>
                                </a:lnTo>
                                <a:lnTo>
                                  <a:pt x="98" y="149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7"/>
                        <wps:cNvSpPr>
                          <a:spLocks/>
                        </wps:cNvSpPr>
                        <wps:spPr bwMode="auto">
                          <a:xfrm>
                            <a:off x="9226" y="4048"/>
                            <a:ext cx="268" cy="295"/>
                          </a:xfrm>
                          <a:custGeom>
                            <a:avLst/>
                            <a:gdLst>
                              <a:gd name="T0" fmla="+- 0 9360 9226"/>
                              <a:gd name="T1" fmla="*/ T0 w 268"/>
                              <a:gd name="T2" fmla="+- 0 4048 4048"/>
                              <a:gd name="T3" fmla="*/ 4048 h 295"/>
                              <a:gd name="T4" fmla="+- 0 9308 9226"/>
                              <a:gd name="T5" fmla="*/ T4 w 268"/>
                              <a:gd name="T6" fmla="+- 0 4059 4048"/>
                              <a:gd name="T7" fmla="*/ 4059 h 295"/>
                              <a:gd name="T8" fmla="+- 0 9265 9226"/>
                              <a:gd name="T9" fmla="*/ T8 w 268"/>
                              <a:gd name="T10" fmla="+- 0 4091 4048"/>
                              <a:gd name="T11" fmla="*/ 4091 h 295"/>
                              <a:gd name="T12" fmla="+- 0 9237 9226"/>
                              <a:gd name="T13" fmla="*/ T12 w 268"/>
                              <a:gd name="T14" fmla="+- 0 4138 4048"/>
                              <a:gd name="T15" fmla="*/ 4138 h 295"/>
                              <a:gd name="T16" fmla="+- 0 9226 9226"/>
                              <a:gd name="T17" fmla="*/ T16 w 268"/>
                              <a:gd name="T18" fmla="+- 0 4195 4048"/>
                              <a:gd name="T19" fmla="*/ 4195 h 295"/>
                              <a:gd name="T20" fmla="+- 0 9237 9226"/>
                              <a:gd name="T21" fmla="*/ T20 w 268"/>
                              <a:gd name="T22" fmla="+- 0 4252 4048"/>
                              <a:gd name="T23" fmla="*/ 4252 h 295"/>
                              <a:gd name="T24" fmla="+- 0 9265 9226"/>
                              <a:gd name="T25" fmla="*/ T24 w 268"/>
                              <a:gd name="T26" fmla="+- 0 4299 4048"/>
                              <a:gd name="T27" fmla="*/ 4299 h 295"/>
                              <a:gd name="T28" fmla="+- 0 9308 9226"/>
                              <a:gd name="T29" fmla="*/ T28 w 268"/>
                              <a:gd name="T30" fmla="+- 0 4331 4048"/>
                              <a:gd name="T31" fmla="*/ 4331 h 295"/>
                              <a:gd name="T32" fmla="+- 0 9360 9226"/>
                              <a:gd name="T33" fmla="*/ T32 w 268"/>
                              <a:gd name="T34" fmla="+- 0 4342 4048"/>
                              <a:gd name="T35" fmla="*/ 4342 h 295"/>
                              <a:gd name="T36" fmla="+- 0 9412 9226"/>
                              <a:gd name="T37" fmla="*/ T36 w 268"/>
                              <a:gd name="T38" fmla="+- 0 4331 4048"/>
                              <a:gd name="T39" fmla="*/ 4331 h 295"/>
                              <a:gd name="T40" fmla="+- 0 9455 9226"/>
                              <a:gd name="T41" fmla="*/ T40 w 268"/>
                              <a:gd name="T42" fmla="+- 0 4299 4048"/>
                              <a:gd name="T43" fmla="*/ 4299 h 295"/>
                              <a:gd name="T44" fmla="+- 0 9483 9226"/>
                              <a:gd name="T45" fmla="*/ T44 w 268"/>
                              <a:gd name="T46" fmla="+- 0 4252 4048"/>
                              <a:gd name="T47" fmla="*/ 4252 h 295"/>
                              <a:gd name="T48" fmla="+- 0 9494 9226"/>
                              <a:gd name="T49" fmla="*/ T48 w 268"/>
                              <a:gd name="T50" fmla="+- 0 4195 4048"/>
                              <a:gd name="T51" fmla="*/ 4195 h 295"/>
                              <a:gd name="T52" fmla="+- 0 9483 9226"/>
                              <a:gd name="T53" fmla="*/ T52 w 268"/>
                              <a:gd name="T54" fmla="+- 0 4138 4048"/>
                              <a:gd name="T55" fmla="*/ 4138 h 295"/>
                              <a:gd name="T56" fmla="+- 0 9455 9226"/>
                              <a:gd name="T57" fmla="*/ T56 w 268"/>
                              <a:gd name="T58" fmla="+- 0 4091 4048"/>
                              <a:gd name="T59" fmla="*/ 4091 h 295"/>
                              <a:gd name="T60" fmla="+- 0 9412 9226"/>
                              <a:gd name="T61" fmla="*/ T60 w 268"/>
                              <a:gd name="T62" fmla="+- 0 4059 4048"/>
                              <a:gd name="T63" fmla="*/ 4059 h 295"/>
                              <a:gd name="T64" fmla="+- 0 9360 9226"/>
                              <a:gd name="T65" fmla="*/ T64 w 268"/>
                              <a:gd name="T66" fmla="+- 0 4048 4048"/>
                              <a:gd name="T67" fmla="*/ 4048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8" h="295">
                                <a:moveTo>
                                  <a:pt x="134" y="0"/>
                                </a:moveTo>
                                <a:lnTo>
                                  <a:pt x="82" y="11"/>
                                </a:lnTo>
                                <a:lnTo>
                                  <a:pt x="39" y="43"/>
                                </a:lnTo>
                                <a:lnTo>
                                  <a:pt x="11" y="90"/>
                                </a:lnTo>
                                <a:lnTo>
                                  <a:pt x="0" y="147"/>
                                </a:lnTo>
                                <a:lnTo>
                                  <a:pt x="11" y="204"/>
                                </a:lnTo>
                                <a:lnTo>
                                  <a:pt x="39" y="251"/>
                                </a:lnTo>
                                <a:lnTo>
                                  <a:pt x="82" y="283"/>
                                </a:lnTo>
                                <a:lnTo>
                                  <a:pt x="134" y="294"/>
                                </a:lnTo>
                                <a:lnTo>
                                  <a:pt x="186" y="283"/>
                                </a:lnTo>
                                <a:lnTo>
                                  <a:pt x="229" y="251"/>
                                </a:lnTo>
                                <a:lnTo>
                                  <a:pt x="257" y="204"/>
                                </a:lnTo>
                                <a:lnTo>
                                  <a:pt x="268" y="147"/>
                                </a:lnTo>
                                <a:lnTo>
                                  <a:pt x="257" y="90"/>
                                </a:lnTo>
                                <a:lnTo>
                                  <a:pt x="229" y="43"/>
                                </a:lnTo>
                                <a:lnTo>
                                  <a:pt x="186" y="11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6"/>
                        <wps:cNvSpPr>
                          <a:spLocks/>
                        </wps:cNvSpPr>
                        <wps:spPr bwMode="auto">
                          <a:xfrm>
                            <a:off x="9226" y="4048"/>
                            <a:ext cx="268" cy="295"/>
                          </a:xfrm>
                          <a:custGeom>
                            <a:avLst/>
                            <a:gdLst>
                              <a:gd name="T0" fmla="+- 0 9360 9226"/>
                              <a:gd name="T1" fmla="*/ T0 w 268"/>
                              <a:gd name="T2" fmla="+- 0 4342 4048"/>
                              <a:gd name="T3" fmla="*/ 4342 h 295"/>
                              <a:gd name="T4" fmla="+- 0 9412 9226"/>
                              <a:gd name="T5" fmla="*/ T4 w 268"/>
                              <a:gd name="T6" fmla="+- 0 4331 4048"/>
                              <a:gd name="T7" fmla="*/ 4331 h 295"/>
                              <a:gd name="T8" fmla="+- 0 9455 9226"/>
                              <a:gd name="T9" fmla="*/ T8 w 268"/>
                              <a:gd name="T10" fmla="+- 0 4299 4048"/>
                              <a:gd name="T11" fmla="*/ 4299 h 295"/>
                              <a:gd name="T12" fmla="+- 0 9483 9226"/>
                              <a:gd name="T13" fmla="*/ T12 w 268"/>
                              <a:gd name="T14" fmla="+- 0 4252 4048"/>
                              <a:gd name="T15" fmla="*/ 4252 h 295"/>
                              <a:gd name="T16" fmla="+- 0 9494 9226"/>
                              <a:gd name="T17" fmla="*/ T16 w 268"/>
                              <a:gd name="T18" fmla="+- 0 4195 4048"/>
                              <a:gd name="T19" fmla="*/ 4195 h 295"/>
                              <a:gd name="T20" fmla="+- 0 9483 9226"/>
                              <a:gd name="T21" fmla="*/ T20 w 268"/>
                              <a:gd name="T22" fmla="+- 0 4138 4048"/>
                              <a:gd name="T23" fmla="*/ 4138 h 295"/>
                              <a:gd name="T24" fmla="+- 0 9455 9226"/>
                              <a:gd name="T25" fmla="*/ T24 w 268"/>
                              <a:gd name="T26" fmla="+- 0 4091 4048"/>
                              <a:gd name="T27" fmla="*/ 4091 h 295"/>
                              <a:gd name="T28" fmla="+- 0 9412 9226"/>
                              <a:gd name="T29" fmla="*/ T28 w 268"/>
                              <a:gd name="T30" fmla="+- 0 4059 4048"/>
                              <a:gd name="T31" fmla="*/ 4059 h 295"/>
                              <a:gd name="T32" fmla="+- 0 9360 9226"/>
                              <a:gd name="T33" fmla="*/ T32 w 268"/>
                              <a:gd name="T34" fmla="+- 0 4048 4048"/>
                              <a:gd name="T35" fmla="*/ 4048 h 295"/>
                              <a:gd name="T36" fmla="+- 0 9308 9226"/>
                              <a:gd name="T37" fmla="*/ T36 w 268"/>
                              <a:gd name="T38" fmla="+- 0 4059 4048"/>
                              <a:gd name="T39" fmla="*/ 4059 h 295"/>
                              <a:gd name="T40" fmla="+- 0 9265 9226"/>
                              <a:gd name="T41" fmla="*/ T40 w 268"/>
                              <a:gd name="T42" fmla="+- 0 4091 4048"/>
                              <a:gd name="T43" fmla="*/ 4091 h 295"/>
                              <a:gd name="T44" fmla="+- 0 9237 9226"/>
                              <a:gd name="T45" fmla="*/ T44 w 268"/>
                              <a:gd name="T46" fmla="+- 0 4138 4048"/>
                              <a:gd name="T47" fmla="*/ 4138 h 295"/>
                              <a:gd name="T48" fmla="+- 0 9226 9226"/>
                              <a:gd name="T49" fmla="*/ T48 w 268"/>
                              <a:gd name="T50" fmla="+- 0 4195 4048"/>
                              <a:gd name="T51" fmla="*/ 4195 h 295"/>
                              <a:gd name="T52" fmla="+- 0 9237 9226"/>
                              <a:gd name="T53" fmla="*/ T52 w 268"/>
                              <a:gd name="T54" fmla="+- 0 4252 4048"/>
                              <a:gd name="T55" fmla="*/ 4252 h 295"/>
                              <a:gd name="T56" fmla="+- 0 9265 9226"/>
                              <a:gd name="T57" fmla="*/ T56 w 268"/>
                              <a:gd name="T58" fmla="+- 0 4299 4048"/>
                              <a:gd name="T59" fmla="*/ 4299 h 295"/>
                              <a:gd name="T60" fmla="+- 0 9308 9226"/>
                              <a:gd name="T61" fmla="*/ T60 w 268"/>
                              <a:gd name="T62" fmla="+- 0 4331 4048"/>
                              <a:gd name="T63" fmla="*/ 4331 h 295"/>
                              <a:gd name="T64" fmla="+- 0 9360 9226"/>
                              <a:gd name="T65" fmla="*/ T64 w 268"/>
                              <a:gd name="T66" fmla="+- 0 4342 4048"/>
                              <a:gd name="T67" fmla="*/ 4342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8" h="295">
                                <a:moveTo>
                                  <a:pt x="134" y="294"/>
                                </a:moveTo>
                                <a:lnTo>
                                  <a:pt x="186" y="283"/>
                                </a:lnTo>
                                <a:lnTo>
                                  <a:pt x="229" y="251"/>
                                </a:lnTo>
                                <a:lnTo>
                                  <a:pt x="257" y="204"/>
                                </a:lnTo>
                                <a:lnTo>
                                  <a:pt x="268" y="147"/>
                                </a:lnTo>
                                <a:lnTo>
                                  <a:pt x="257" y="90"/>
                                </a:lnTo>
                                <a:lnTo>
                                  <a:pt x="229" y="43"/>
                                </a:lnTo>
                                <a:lnTo>
                                  <a:pt x="186" y="11"/>
                                </a:lnTo>
                                <a:lnTo>
                                  <a:pt x="134" y="0"/>
                                </a:lnTo>
                                <a:lnTo>
                                  <a:pt x="82" y="11"/>
                                </a:lnTo>
                                <a:lnTo>
                                  <a:pt x="39" y="43"/>
                                </a:lnTo>
                                <a:lnTo>
                                  <a:pt x="11" y="90"/>
                                </a:lnTo>
                                <a:lnTo>
                                  <a:pt x="0" y="147"/>
                                </a:lnTo>
                                <a:lnTo>
                                  <a:pt x="11" y="204"/>
                                </a:lnTo>
                                <a:lnTo>
                                  <a:pt x="39" y="251"/>
                                </a:lnTo>
                                <a:lnTo>
                                  <a:pt x="82" y="283"/>
                                </a:lnTo>
                                <a:lnTo>
                                  <a:pt x="134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780" y="974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Freeform 34"/>
                        <wps:cNvSpPr>
                          <a:spLocks/>
                        </wps:cNvSpPr>
                        <wps:spPr bwMode="auto">
                          <a:xfrm>
                            <a:off x="5721" y="872"/>
                            <a:ext cx="99" cy="150"/>
                          </a:xfrm>
                          <a:custGeom>
                            <a:avLst/>
                            <a:gdLst>
                              <a:gd name="T0" fmla="+- 0 5820 5721"/>
                              <a:gd name="T1" fmla="*/ T0 w 99"/>
                              <a:gd name="T2" fmla="+- 0 872 872"/>
                              <a:gd name="T3" fmla="*/ 872 h 150"/>
                              <a:gd name="T4" fmla="+- 0 5721 5721"/>
                              <a:gd name="T5" fmla="*/ T4 w 99"/>
                              <a:gd name="T6" fmla="+- 0 984 872"/>
                              <a:gd name="T7" fmla="*/ 984 h 150"/>
                              <a:gd name="T8" fmla="+- 0 5816 5721"/>
                              <a:gd name="T9" fmla="*/ T8 w 99"/>
                              <a:gd name="T10" fmla="+- 0 1021 872"/>
                              <a:gd name="T11" fmla="*/ 1021 h 150"/>
                              <a:gd name="T12" fmla="+- 0 5820 5721"/>
                              <a:gd name="T13" fmla="*/ T12 w 99"/>
                              <a:gd name="T14" fmla="+- 0 872 872"/>
                              <a:gd name="T15" fmla="*/ 872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9" h="150">
                                <a:moveTo>
                                  <a:pt x="99" y="0"/>
                                </a:moveTo>
                                <a:lnTo>
                                  <a:pt x="0" y="112"/>
                                </a:lnTo>
                                <a:lnTo>
                                  <a:pt x="95" y="149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3"/>
                        <wps:cNvSpPr>
                          <a:spLocks/>
                        </wps:cNvSpPr>
                        <wps:spPr bwMode="auto">
                          <a:xfrm>
                            <a:off x="7230" y="1163"/>
                            <a:ext cx="268" cy="304"/>
                          </a:xfrm>
                          <a:custGeom>
                            <a:avLst/>
                            <a:gdLst>
                              <a:gd name="T0" fmla="+- 0 7364 7230"/>
                              <a:gd name="T1" fmla="*/ T0 w 268"/>
                              <a:gd name="T2" fmla="+- 0 1163 1163"/>
                              <a:gd name="T3" fmla="*/ 1163 h 304"/>
                              <a:gd name="T4" fmla="+- 0 7312 7230"/>
                              <a:gd name="T5" fmla="*/ T4 w 268"/>
                              <a:gd name="T6" fmla="+- 0 1175 1163"/>
                              <a:gd name="T7" fmla="*/ 1175 h 304"/>
                              <a:gd name="T8" fmla="+- 0 7269 7230"/>
                              <a:gd name="T9" fmla="*/ T8 w 268"/>
                              <a:gd name="T10" fmla="+- 0 1207 1163"/>
                              <a:gd name="T11" fmla="*/ 1207 h 304"/>
                              <a:gd name="T12" fmla="+- 0 7241 7230"/>
                              <a:gd name="T13" fmla="*/ T12 w 268"/>
                              <a:gd name="T14" fmla="+- 0 1255 1163"/>
                              <a:gd name="T15" fmla="*/ 1255 h 304"/>
                              <a:gd name="T16" fmla="+- 0 7230 7230"/>
                              <a:gd name="T17" fmla="*/ T16 w 268"/>
                              <a:gd name="T18" fmla="+- 0 1314 1163"/>
                              <a:gd name="T19" fmla="*/ 1314 h 304"/>
                              <a:gd name="T20" fmla="+- 0 7241 7230"/>
                              <a:gd name="T21" fmla="*/ T20 w 268"/>
                              <a:gd name="T22" fmla="+- 0 1373 1163"/>
                              <a:gd name="T23" fmla="*/ 1373 h 304"/>
                              <a:gd name="T24" fmla="+- 0 7269 7230"/>
                              <a:gd name="T25" fmla="*/ T24 w 268"/>
                              <a:gd name="T26" fmla="+- 0 1422 1163"/>
                              <a:gd name="T27" fmla="*/ 1422 h 304"/>
                              <a:gd name="T28" fmla="+- 0 7312 7230"/>
                              <a:gd name="T29" fmla="*/ T28 w 268"/>
                              <a:gd name="T30" fmla="+- 0 1454 1163"/>
                              <a:gd name="T31" fmla="*/ 1454 h 304"/>
                              <a:gd name="T32" fmla="+- 0 7364 7230"/>
                              <a:gd name="T33" fmla="*/ T32 w 268"/>
                              <a:gd name="T34" fmla="+- 0 1466 1163"/>
                              <a:gd name="T35" fmla="*/ 1466 h 304"/>
                              <a:gd name="T36" fmla="+- 0 7416 7230"/>
                              <a:gd name="T37" fmla="*/ T36 w 268"/>
                              <a:gd name="T38" fmla="+- 0 1454 1163"/>
                              <a:gd name="T39" fmla="*/ 1454 h 304"/>
                              <a:gd name="T40" fmla="+- 0 7459 7230"/>
                              <a:gd name="T41" fmla="*/ T40 w 268"/>
                              <a:gd name="T42" fmla="+- 0 1422 1163"/>
                              <a:gd name="T43" fmla="*/ 1422 h 304"/>
                              <a:gd name="T44" fmla="+- 0 7487 7230"/>
                              <a:gd name="T45" fmla="*/ T44 w 268"/>
                              <a:gd name="T46" fmla="+- 0 1373 1163"/>
                              <a:gd name="T47" fmla="*/ 1373 h 304"/>
                              <a:gd name="T48" fmla="+- 0 7498 7230"/>
                              <a:gd name="T49" fmla="*/ T48 w 268"/>
                              <a:gd name="T50" fmla="+- 0 1314 1163"/>
                              <a:gd name="T51" fmla="*/ 1314 h 304"/>
                              <a:gd name="T52" fmla="+- 0 7487 7230"/>
                              <a:gd name="T53" fmla="*/ T52 w 268"/>
                              <a:gd name="T54" fmla="+- 0 1255 1163"/>
                              <a:gd name="T55" fmla="*/ 1255 h 304"/>
                              <a:gd name="T56" fmla="+- 0 7459 7230"/>
                              <a:gd name="T57" fmla="*/ T56 w 268"/>
                              <a:gd name="T58" fmla="+- 0 1207 1163"/>
                              <a:gd name="T59" fmla="*/ 1207 h 304"/>
                              <a:gd name="T60" fmla="+- 0 7416 7230"/>
                              <a:gd name="T61" fmla="*/ T60 w 268"/>
                              <a:gd name="T62" fmla="+- 0 1175 1163"/>
                              <a:gd name="T63" fmla="*/ 1175 h 304"/>
                              <a:gd name="T64" fmla="+- 0 7364 7230"/>
                              <a:gd name="T65" fmla="*/ T64 w 268"/>
                              <a:gd name="T66" fmla="+- 0 1163 1163"/>
                              <a:gd name="T67" fmla="*/ 1163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8" h="304">
                                <a:moveTo>
                                  <a:pt x="134" y="0"/>
                                </a:moveTo>
                                <a:lnTo>
                                  <a:pt x="82" y="12"/>
                                </a:lnTo>
                                <a:lnTo>
                                  <a:pt x="39" y="44"/>
                                </a:lnTo>
                                <a:lnTo>
                                  <a:pt x="11" y="92"/>
                                </a:lnTo>
                                <a:lnTo>
                                  <a:pt x="0" y="151"/>
                                </a:lnTo>
                                <a:lnTo>
                                  <a:pt x="11" y="210"/>
                                </a:lnTo>
                                <a:lnTo>
                                  <a:pt x="39" y="259"/>
                                </a:lnTo>
                                <a:lnTo>
                                  <a:pt x="82" y="291"/>
                                </a:lnTo>
                                <a:lnTo>
                                  <a:pt x="134" y="303"/>
                                </a:lnTo>
                                <a:lnTo>
                                  <a:pt x="186" y="291"/>
                                </a:lnTo>
                                <a:lnTo>
                                  <a:pt x="229" y="259"/>
                                </a:lnTo>
                                <a:lnTo>
                                  <a:pt x="257" y="210"/>
                                </a:lnTo>
                                <a:lnTo>
                                  <a:pt x="268" y="151"/>
                                </a:lnTo>
                                <a:lnTo>
                                  <a:pt x="257" y="92"/>
                                </a:lnTo>
                                <a:lnTo>
                                  <a:pt x="229" y="44"/>
                                </a:lnTo>
                                <a:lnTo>
                                  <a:pt x="186" y="12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2"/>
                        <wps:cNvSpPr>
                          <a:spLocks/>
                        </wps:cNvSpPr>
                        <wps:spPr bwMode="auto">
                          <a:xfrm>
                            <a:off x="7230" y="1163"/>
                            <a:ext cx="268" cy="304"/>
                          </a:xfrm>
                          <a:custGeom>
                            <a:avLst/>
                            <a:gdLst>
                              <a:gd name="T0" fmla="+- 0 7364 7230"/>
                              <a:gd name="T1" fmla="*/ T0 w 268"/>
                              <a:gd name="T2" fmla="+- 0 1466 1163"/>
                              <a:gd name="T3" fmla="*/ 1466 h 304"/>
                              <a:gd name="T4" fmla="+- 0 7416 7230"/>
                              <a:gd name="T5" fmla="*/ T4 w 268"/>
                              <a:gd name="T6" fmla="+- 0 1454 1163"/>
                              <a:gd name="T7" fmla="*/ 1454 h 304"/>
                              <a:gd name="T8" fmla="+- 0 7459 7230"/>
                              <a:gd name="T9" fmla="*/ T8 w 268"/>
                              <a:gd name="T10" fmla="+- 0 1422 1163"/>
                              <a:gd name="T11" fmla="*/ 1422 h 304"/>
                              <a:gd name="T12" fmla="+- 0 7487 7230"/>
                              <a:gd name="T13" fmla="*/ T12 w 268"/>
                              <a:gd name="T14" fmla="+- 0 1373 1163"/>
                              <a:gd name="T15" fmla="*/ 1373 h 304"/>
                              <a:gd name="T16" fmla="+- 0 7498 7230"/>
                              <a:gd name="T17" fmla="*/ T16 w 268"/>
                              <a:gd name="T18" fmla="+- 0 1314 1163"/>
                              <a:gd name="T19" fmla="*/ 1314 h 304"/>
                              <a:gd name="T20" fmla="+- 0 7487 7230"/>
                              <a:gd name="T21" fmla="*/ T20 w 268"/>
                              <a:gd name="T22" fmla="+- 0 1255 1163"/>
                              <a:gd name="T23" fmla="*/ 1255 h 304"/>
                              <a:gd name="T24" fmla="+- 0 7459 7230"/>
                              <a:gd name="T25" fmla="*/ T24 w 268"/>
                              <a:gd name="T26" fmla="+- 0 1207 1163"/>
                              <a:gd name="T27" fmla="*/ 1207 h 304"/>
                              <a:gd name="T28" fmla="+- 0 7416 7230"/>
                              <a:gd name="T29" fmla="*/ T28 w 268"/>
                              <a:gd name="T30" fmla="+- 0 1175 1163"/>
                              <a:gd name="T31" fmla="*/ 1175 h 304"/>
                              <a:gd name="T32" fmla="+- 0 7364 7230"/>
                              <a:gd name="T33" fmla="*/ T32 w 268"/>
                              <a:gd name="T34" fmla="+- 0 1163 1163"/>
                              <a:gd name="T35" fmla="*/ 1163 h 304"/>
                              <a:gd name="T36" fmla="+- 0 7312 7230"/>
                              <a:gd name="T37" fmla="*/ T36 w 268"/>
                              <a:gd name="T38" fmla="+- 0 1175 1163"/>
                              <a:gd name="T39" fmla="*/ 1175 h 304"/>
                              <a:gd name="T40" fmla="+- 0 7269 7230"/>
                              <a:gd name="T41" fmla="*/ T40 w 268"/>
                              <a:gd name="T42" fmla="+- 0 1207 1163"/>
                              <a:gd name="T43" fmla="*/ 1207 h 304"/>
                              <a:gd name="T44" fmla="+- 0 7241 7230"/>
                              <a:gd name="T45" fmla="*/ T44 w 268"/>
                              <a:gd name="T46" fmla="+- 0 1255 1163"/>
                              <a:gd name="T47" fmla="*/ 1255 h 304"/>
                              <a:gd name="T48" fmla="+- 0 7230 7230"/>
                              <a:gd name="T49" fmla="*/ T48 w 268"/>
                              <a:gd name="T50" fmla="+- 0 1314 1163"/>
                              <a:gd name="T51" fmla="*/ 1314 h 304"/>
                              <a:gd name="T52" fmla="+- 0 7241 7230"/>
                              <a:gd name="T53" fmla="*/ T52 w 268"/>
                              <a:gd name="T54" fmla="+- 0 1373 1163"/>
                              <a:gd name="T55" fmla="*/ 1373 h 304"/>
                              <a:gd name="T56" fmla="+- 0 7269 7230"/>
                              <a:gd name="T57" fmla="*/ T56 w 268"/>
                              <a:gd name="T58" fmla="+- 0 1422 1163"/>
                              <a:gd name="T59" fmla="*/ 1422 h 304"/>
                              <a:gd name="T60" fmla="+- 0 7312 7230"/>
                              <a:gd name="T61" fmla="*/ T60 w 268"/>
                              <a:gd name="T62" fmla="+- 0 1454 1163"/>
                              <a:gd name="T63" fmla="*/ 1454 h 304"/>
                              <a:gd name="T64" fmla="+- 0 7364 7230"/>
                              <a:gd name="T65" fmla="*/ T64 w 268"/>
                              <a:gd name="T66" fmla="+- 0 1466 1163"/>
                              <a:gd name="T67" fmla="*/ 1466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8" h="304">
                                <a:moveTo>
                                  <a:pt x="134" y="303"/>
                                </a:moveTo>
                                <a:lnTo>
                                  <a:pt x="186" y="291"/>
                                </a:lnTo>
                                <a:lnTo>
                                  <a:pt x="229" y="259"/>
                                </a:lnTo>
                                <a:lnTo>
                                  <a:pt x="257" y="210"/>
                                </a:lnTo>
                                <a:lnTo>
                                  <a:pt x="268" y="151"/>
                                </a:lnTo>
                                <a:lnTo>
                                  <a:pt x="257" y="92"/>
                                </a:lnTo>
                                <a:lnTo>
                                  <a:pt x="229" y="44"/>
                                </a:lnTo>
                                <a:lnTo>
                                  <a:pt x="186" y="12"/>
                                </a:lnTo>
                                <a:lnTo>
                                  <a:pt x="134" y="0"/>
                                </a:lnTo>
                                <a:lnTo>
                                  <a:pt x="82" y="12"/>
                                </a:lnTo>
                                <a:lnTo>
                                  <a:pt x="39" y="44"/>
                                </a:lnTo>
                                <a:lnTo>
                                  <a:pt x="11" y="92"/>
                                </a:lnTo>
                                <a:lnTo>
                                  <a:pt x="0" y="151"/>
                                </a:lnTo>
                                <a:lnTo>
                                  <a:pt x="11" y="210"/>
                                </a:lnTo>
                                <a:lnTo>
                                  <a:pt x="39" y="259"/>
                                </a:lnTo>
                                <a:lnTo>
                                  <a:pt x="82" y="291"/>
                                </a:lnTo>
                                <a:lnTo>
                                  <a:pt x="134" y="3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1"/>
                        <wps:cNvSpPr>
                          <a:spLocks/>
                        </wps:cNvSpPr>
                        <wps:spPr bwMode="auto">
                          <a:xfrm>
                            <a:off x="5562" y="1073"/>
                            <a:ext cx="268" cy="295"/>
                          </a:xfrm>
                          <a:custGeom>
                            <a:avLst/>
                            <a:gdLst>
                              <a:gd name="T0" fmla="+- 0 5696 5562"/>
                              <a:gd name="T1" fmla="*/ T0 w 268"/>
                              <a:gd name="T2" fmla="+- 0 1073 1073"/>
                              <a:gd name="T3" fmla="*/ 1073 h 295"/>
                              <a:gd name="T4" fmla="+- 0 5644 5562"/>
                              <a:gd name="T5" fmla="*/ T4 w 268"/>
                              <a:gd name="T6" fmla="+- 0 1085 1073"/>
                              <a:gd name="T7" fmla="*/ 1085 h 295"/>
                              <a:gd name="T8" fmla="+- 0 5601 5562"/>
                              <a:gd name="T9" fmla="*/ T8 w 268"/>
                              <a:gd name="T10" fmla="+- 0 1116 1073"/>
                              <a:gd name="T11" fmla="*/ 1116 h 295"/>
                              <a:gd name="T12" fmla="+- 0 5573 5562"/>
                              <a:gd name="T13" fmla="*/ T12 w 268"/>
                              <a:gd name="T14" fmla="+- 0 1163 1073"/>
                              <a:gd name="T15" fmla="*/ 1163 h 295"/>
                              <a:gd name="T16" fmla="+- 0 5562 5562"/>
                              <a:gd name="T17" fmla="*/ T16 w 268"/>
                              <a:gd name="T18" fmla="+- 0 1221 1073"/>
                              <a:gd name="T19" fmla="*/ 1221 h 295"/>
                              <a:gd name="T20" fmla="+- 0 5573 5562"/>
                              <a:gd name="T21" fmla="*/ T20 w 268"/>
                              <a:gd name="T22" fmla="+- 0 1278 1073"/>
                              <a:gd name="T23" fmla="*/ 1278 h 295"/>
                              <a:gd name="T24" fmla="+- 0 5601 5562"/>
                              <a:gd name="T25" fmla="*/ T24 w 268"/>
                              <a:gd name="T26" fmla="+- 0 1325 1073"/>
                              <a:gd name="T27" fmla="*/ 1325 h 295"/>
                              <a:gd name="T28" fmla="+- 0 5644 5562"/>
                              <a:gd name="T29" fmla="*/ T28 w 268"/>
                              <a:gd name="T30" fmla="+- 0 1356 1073"/>
                              <a:gd name="T31" fmla="*/ 1356 h 295"/>
                              <a:gd name="T32" fmla="+- 0 5696 5562"/>
                              <a:gd name="T33" fmla="*/ T32 w 268"/>
                              <a:gd name="T34" fmla="+- 0 1368 1073"/>
                              <a:gd name="T35" fmla="*/ 1368 h 295"/>
                              <a:gd name="T36" fmla="+- 0 5748 5562"/>
                              <a:gd name="T37" fmla="*/ T36 w 268"/>
                              <a:gd name="T38" fmla="+- 0 1356 1073"/>
                              <a:gd name="T39" fmla="*/ 1356 h 295"/>
                              <a:gd name="T40" fmla="+- 0 5791 5562"/>
                              <a:gd name="T41" fmla="*/ T40 w 268"/>
                              <a:gd name="T42" fmla="+- 0 1325 1073"/>
                              <a:gd name="T43" fmla="*/ 1325 h 295"/>
                              <a:gd name="T44" fmla="+- 0 5819 5562"/>
                              <a:gd name="T45" fmla="*/ T44 w 268"/>
                              <a:gd name="T46" fmla="+- 0 1278 1073"/>
                              <a:gd name="T47" fmla="*/ 1278 h 295"/>
                              <a:gd name="T48" fmla="+- 0 5830 5562"/>
                              <a:gd name="T49" fmla="*/ T48 w 268"/>
                              <a:gd name="T50" fmla="+- 0 1221 1073"/>
                              <a:gd name="T51" fmla="*/ 1221 h 295"/>
                              <a:gd name="T52" fmla="+- 0 5819 5562"/>
                              <a:gd name="T53" fmla="*/ T52 w 268"/>
                              <a:gd name="T54" fmla="+- 0 1163 1073"/>
                              <a:gd name="T55" fmla="*/ 1163 h 295"/>
                              <a:gd name="T56" fmla="+- 0 5791 5562"/>
                              <a:gd name="T57" fmla="*/ T56 w 268"/>
                              <a:gd name="T58" fmla="+- 0 1116 1073"/>
                              <a:gd name="T59" fmla="*/ 1116 h 295"/>
                              <a:gd name="T60" fmla="+- 0 5748 5562"/>
                              <a:gd name="T61" fmla="*/ T60 w 268"/>
                              <a:gd name="T62" fmla="+- 0 1085 1073"/>
                              <a:gd name="T63" fmla="*/ 1085 h 295"/>
                              <a:gd name="T64" fmla="+- 0 5696 5562"/>
                              <a:gd name="T65" fmla="*/ T64 w 268"/>
                              <a:gd name="T66" fmla="+- 0 1073 1073"/>
                              <a:gd name="T67" fmla="*/ 1073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8" h="295">
                                <a:moveTo>
                                  <a:pt x="134" y="0"/>
                                </a:moveTo>
                                <a:lnTo>
                                  <a:pt x="82" y="12"/>
                                </a:lnTo>
                                <a:lnTo>
                                  <a:pt x="39" y="43"/>
                                </a:lnTo>
                                <a:lnTo>
                                  <a:pt x="11" y="90"/>
                                </a:lnTo>
                                <a:lnTo>
                                  <a:pt x="0" y="148"/>
                                </a:lnTo>
                                <a:lnTo>
                                  <a:pt x="11" y="205"/>
                                </a:lnTo>
                                <a:lnTo>
                                  <a:pt x="39" y="252"/>
                                </a:lnTo>
                                <a:lnTo>
                                  <a:pt x="82" y="283"/>
                                </a:lnTo>
                                <a:lnTo>
                                  <a:pt x="134" y="295"/>
                                </a:lnTo>
                                <a:lnTo>
                                  <a:pt x="186" y="283"/>
                                </a:lnTo>
                                <a:lnTo>
                                  <a:pt x="229" y="252"/>
                                </a:lnTo>
                                <a:lnTo>
                                  <a:pt x="257" y="205"/>
                                </a:lnTo>
                                <a:lnTo>
                                  <a:pt x="268" y="148"/>
                                </a:lnTo>
                                <a:lnTo>
                                  <a:pt x="257" y="90"/>
                                </a:lnTo>
                                <a:lnTo>
                                  <a:pt x="229" y="43"/>
                                </a:lnTo>
                                <a:lnTo>
                                  <a:pt x="186" y="12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5562" y="1073"/>
                            <a:ext cx="268" cy="295"/>
                          </a:xfrm>
                          <a:custGeom>
                            <a:avLst/>
                            <a:gdLst>
                              <a:gd name="T0" fmla="+- 0 5696 5562"/>
                              <a:gd name="T1" fmla="*/ T0 w 268"/>
                              <a:gd name="T2" fmla="+- 0 1368 1073"/>
                              <a:gd name="T3" fmla="*/ 1368 h 295"/>
                              <a:gd name="T4" fmla="+- 0 5748 5562"/>
                              <a:gd name="T5" fmla="*/ T4 w 268"/>
                              <a:gd name="T6" fmla="+- 0 1356 1073"/>
                              <a:gd name="T7" fmla="*/ 1356 h 295"/>
                              <a:gd name="T8" fmla="+- 0 5791 5562"/>
                              <a:gd name="T9" fmla="*/ T8 w 268"/>
                              <a:gd name="T10" fmla="+- 0 1325 1073"/>
                              <a:gd name="T11" fmla="*/ 1325 h 295"/>
                              <a:gd name="T12" fmla="+- 0 5819 5562"/>
                              <a:gd name="T13" fmla="*/ T12 w 268"/>
                              <a:gd name="T14" fmla="+- 0 1278 1073"/>
                              <a:gd name="T15" fmla="*/ 1278 h 295"/>
                              <a:gd name="T16" fmla="+- 0 5830 5562"/>
                              <a:gd name="T17" fmla="*/ T16 w 268"/>
                              <a:gd name="T18" fmla="+- 0 1221 1073"/>
                              <a:gd name="T19" fmla="*/ 1221 h 295"/>
                              <a:gd name="T20" fmla="+- 0 5819 5562"/>
                              <a:gd name="T21" fmla="*/ T20 w 268"/>
                              <a:gd name="T22" fmla="+- 0 1163 1073"/>
                              <a:gd name="T23" fmla="*/ 1163 h 295"/>
                              <a:gd name="T24" fmla="+- 0 5791 5562"/>
                              <a:gd name="T25" fmla="*/ T24 w 268"/>
                              <a:gd name="T26" fmla="+- 0 1116 1073"/>
                              <a:gd name="T27" fmla="*/ 1116 h 295"/>
                              <a:gd name="T28" fmla="+- 0 5748 5562"/>
                              <a:gd name="T29" fmla="*/ T28 w 268"/>
                              <a:gd name="T30" fmla="+- 0 1085 1073"/>
                              <a:gd name="T31" fmla="*/ 1085 h 295"/>
                              <a:gd name="T32" fmla="+- 0 5696 5562"/>
                              <a:gd name="T33" fmla="*/ T32 w 268"/>
                              <a:gd name="T34" fmla="+- 0 1073 1073"/>
                              <a:gd name="T35" fmla="*/ 1073 h 295"/>
                              <a:gd name="T36" fmla="+- 0 5644 5562"/>
                              <a:gd name="T37" fmla="*/ T36 w 268"/>
                              <a:gd name="T38" fmla="+- 0 1085 1073"/>
                              <a:gd name="T39" fmla="*/ 1085 h 295"/>
                              <a:gd name="T40" fmla="+- 0 5601 5562"/>
                              <a:gd name="T41" fmla="*/ T40 w 268"/>
                              <a:gd name="T42" fmla="+- 0 1116 1073"/>
                              <a:gd name="T43" fmla="*/ 1116 h 295"/>
                              <a:gd name="T44" fmla="+- 0 5573 5562"/>
                              <a:gd name="T45" fmla="*/ T44 w 268"/>
                              <a:gd name="T46" fmla="+- 0 1163 1073"/>
                              <a:gd name="T47" fmla="*/ 1163 h 295"/>
                              <a:gd name="T48" fmla="+- 0 5562 5562"/>
                              <a:gd name="T49" fmla="*/ T48 w 268"/>
                              <a:gd name="T50" fmla="+- 0 1221 1073"/>
                              <a:gd name="T51" fmla="*/ 1221 h 295"/>
                              <a:gd name="T52" fmla="+- 0 5573 5562"/>
                              <a:gd name="T53" fmla="*/ T52 w 268"/>
                              <a:gd name="T54" fmla="+- 0 1278 1073"/>
                              <a:gd name="T55" fmla="*/ 1278 h 295"/>
                              <a:gd name="T56" fmla="+- 0 5601 5562"/>
                              <a:gd name="T57" fmla="*/ T56 w 268"/>
                              <a:gd name="T58" fmla="+- 0 1325 1073"/>
                              <a:gd name="T59" fmla="*/ 1325 h 295"/>
                              <a:gd name="T60" fmla="+- 0 5644 5562"/>
                              <a:gd name="T61" fmla="*/ T60 w 268"/>
                              <a:gd name="T62" fmla="+- 0 1356 1073"/>
                              <a:gd name="T63" fmla="*/ 1356 h 295"/>
                              <a:gd name="T64" fmla="+- 0 5696 5562"/>
                              <a:gd name="T65" fmla="*/ T64 w 268"/>
                              <a:gd name="T66" fmla="+- 0 1368 1073"/>
                              <a:gd name="T67" fmla="*/ 1368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8" h="295">
                                <a:moveTo>
                                  <a:pt x="134" y="295"/>
                                </a:moveTo>
                                <a:lnTo>
                                  <a:pt x="186" y="283"/>
                                </a:lnTo>
                                <a:lnTo>
                                  <a:pt x="229" y="252"/>
                                </a:lnTo>
                                <a:lnTo>
                                  <a:pt x="257" y="205"/>
                                </a:lnTo>
                                <a:lnTo>
                                  <a:pt x="268" y="148"/>
                                </a:lnTo>
                                <a:lnTo>
                                  <a:pt x="257" y="90"/>
                                </a:lnTo>
                                <a:lnTo>
                                  <a:pt x="229" y="43"/>
                                </a:lnTo>
                                <a:lnTo>
                                  <a:pt x="186" y="12"/>
                                </a:lnTo>
                                <a:lnTo>
                                  <a:pt x="134" y="0"/>
                                </a:lnTo>
                                <a:lnTo>
                                  <a:pt x="82" y="12"/>
                                </a:lnTo>
                                <a:lnTo>
                                  <a:pt x="39" y="43"/>
                                </a:lnTo>
                                <a:lnTo>
                                  <a:pt x="11" y="90"/>
                                </a:lnTo>
                                <a:lnTo>
                                  <a:pt x="0" y="148"/>
                                </a:lnTo>
                                <a:lnTo>
                                  <a:pt x="11" y="205"/>
                                </a:lnTo>
                                <a:lnTo>
                                  <a:pt x="39" y="252"/>
                                </a:lnTo>
                                <a:lnTo>
                                  <a:pt x="82" y="283"/>
                                </a:lnTo>
                                <a:lnTo>
                                  <a:pt x="134" y="2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402" y="36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0055" y="3269"/>
                            <a:ext cx="135" cy="137"/>
                          </a:xfrm>
                          <a:custGeom>
                            <a:avLst/>
                            <a:gdLst>
                              <a:gd name="T0" fmla="+- 0 10055 10055"/>
                              <a:gd name="T1" fmla="*/ T0 w 135"/>
                              <a:gd name="T2" fmla="+- 0 3269 3269"/>
                              <a:gd name="T3" fmla="*/ 3269 h 137"/>
                              <a:gd name="T4" fmla="+- 0 10116 10055"/>
                              <a:gd name="T5" fmla="*/ T4 w 135"/>
                              <a:gd name="T6" fmla="+- 0 3405 3269"/>
                              <a:gd name="T7" fmla="*/ 3405 h 137"/>
                              <a:gd name="T8" fmla="+- 0 10189 10055"/>
                              <a:gd name="T9" fmla="*/ T8 w 135"/>
                              <a:gd name="T10" fmla="+- 0 3334 3269"/>
                              <a:gd name="T11" fmla="*/ 3334 h 137"/>
                              <a:gd name="T12" fmla="+- 0 10055 10055"/>
                              <a:gd name="T13" fmla="*/ T12 w 135"/>
                              <a:gd name="T14" fmla="+- 0 3269 3269"/>
                              <a:gd name="T15" fmla="*/ 326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5" h="137">
                                <a:moveTo>
                                  <a:pt x="0" y="0"/>
                                </a:moveTo>
                                <a:lnTo>
                                  <a:pt x="61" y="136"/>
                                </a:lnTo>
                                <a:lnTo>
                                  <a:pt x="134" y="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0290" y="3454"/>
                            <a:ext cx="268" cy="295"/>
                          </a:xfrm>
                          <a:custGeom>
                            <a:avLst/>
                            <a:gdLst>
                              <a:gd name="T0" fmla="+- 0 10424 10290"/>
                              <a:gd name="T1" fmla="*/ T0 w 268"/>
                              <a:gd name="T2" fmla="+- 0 3454 3454"/>
                              <a:gd name="T3" fmla="*/ 3454 h 295"/>
                              <a:gd name="T4" fmla="+- 0 10372 10290"/>
                              <a:gd name="T5" fmla="*/ T4 w 268"/>
                              <a:gd name="T6" fmla="+- 0 3465 3454"/>
                              <a:gd name="T7" fmla="*/ 3465 h 295"/>
                              <a:gd name="T8" fmla="+- 0 10329 10290"/>
                              <a:gd name="T9" fmla="*/ T8 w 268"/>
                              <a:gd name="T10" fmla="+- 0 3497 3454"/>
                              <a:gd name="T11" fmla="*/ 3497 h 295"/>
                              <a:gd name="T12" fmla="+- 0 10300 10290"/>
                              <a:gd name="T13" fmla="*/ T12 w 268"/>
                              <a:gd name="T14" fmla="+- 0 3544 3454"/>
                              <a:gd name="T15" fmla="*/ 3544 h 295"/>
                              <a:gd name="T16" fmla="+- 0 10290 10290"/>
                              <a:gd name="T17" fmla="*/ T16 w 268"/>
                              <a:gd name="T18" fmla="+- 0 3601 3454"/>
                              <a:gd name="T19" fmla="*/ 3601 h 295"/>
                              <a:gd name="T20" fmla="+- 0 10300 10290"/>
                              <a:gd name="T21" fmla="*/ T20 w 268"/>
                              <a:gd name="T22" fmla="+- 0 3658 3454"/>
                              <a:gd name="T23" fmla="*/ 3658 h 295"/>
                              <a:gd name="T24" fmla="+- 0 10329 10290"/>
                              <a:gd name="T25" fmla="*/ T24 w 268"/>
                              <a:gd name="T26" fmla="+- 0 3705 3454"/>
                              <a:gd name="T27" fmla="*/ 3705 h 295"/>
                              <a:gd name="T28" fmla="+- 0 10372 10290"/>
                              <a:gd name="T29" fmla="*/ T28 w 268"/>
                              <a:gd name="T30" fmla="+- 0 3737 3454"/>
                              <a:gd name="T31" fmla="*/ 3737 h 295"/>
                              <a:gd name="T32" fmla="+- 0 10424 10290"/>
                              <a:gd name="T33" fmla="*/ T32 w 268"/>
                              <a:gd name="T34" fmla="+- 0 3748 3454"/>
                              <a:gd name="T35" fmla="*/ 3748 h 295"/>
                              <a:gd name="T36" fmla="+- 0 10476 10290"/>
                              <a:gd name="T37" fmla="*/ T36 w 268"/>
                              <a:gd name="T38" fmla="+- 0 3737 3454"/>
                              <a:gd name="T39" fmla="*/ 3737 h 295"/>
                              <a:gd name="T40" fmla="+- 0 10519 10290"/>
                              <a:gd name="T41" fmla="*/ T40 w 268"/>
                              <a:gd name="T42" fmla="+- 0 3705 3454"/>
                              <a:gd name="T43" fmla="*/ 3705 h 295"/>
                              <a:gd name="T44" fmla="+- 0 10547 10290"/>
                              <a:gd name="T45" fmla="*/ T44 w 268"/>
                              <a:gd name="T46" fmla="+- 0 3658 3454"/>
                              <a:gd name="T47" fmla="*/ 3658 h 295"/>
                              <a:gd name="T48" fmla="+- 0 10558 10290"/>
                              <a:gd name="T49" fmla="*/ T48 w 268"/>
                              <a:gd name="T50" fmla="+- 0 3601 3454"/>
                              <a:gd name="T51" fmla="*/ 3601 h 295"/>
                              <a:gd name="T52" fmla="+- 0 10547 10290"/>
                              <a:gd name="T53" fmla="*/ T52 w 268"/>
                              <a:gd name="T54" fmla="+- 0 3544 3454"/>
                              <a:gd name="T55" fmla="*/ 3544 h 295"/>
                              <a:gd name="T56" fmla="+- 0 10519 10290"/>
                              <a:gd name="T57" fmla="*/ T56 w 268"/>
                              <a:gd name="T58" fmla="+- 0 3497 3454"/>
                              <a:gd name="T59" fmla="*/ 3497 h 295"/>
                              <a:gd name="T60" fmla="+- 0 10476 10290"/>
                              <a:gd name="T61" fmla="*/ T60 w 268"/>
                              <a:gd name="T62" fmla="+- 0 3465 3454"/>
                              <a:gd name="T63" fmla="*/ 3465 h 295"/>
                              <a:gd name="T64" fmla="+- 0 10424 10290"/>
                              <a:gd name="T65" fmla="*/ T64 w 268"/>
                              <a:gd name="T66" fmla="+- 0 3454 3454"/>
                              <a:gd name="T67" fmla="*/ 3454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8" h="295">
                                <a:moveTo>
                                  <a:pt x="134" y="0"/>
                                </a:moveTo>
                                <a:lnTo>
                                  <a:pt x="82" y="11"/>
                                </a:lnTo>
                                <a:lnTo>
                                  <a:pt x="39" y="43"/>
                                </a:lnTo>
                                <a:lnTo>
                                  <a:pt x="10" y="90"/>
                                </a:lnTo>
                                <a:lnTo>
                                  <a:pt x="0" y="147"/>
                                </a:lnTo>
                                <a:lnTo>
                                  <a:pt x="10" y="204"/>
                                </a:lnTo>
                                <a:lnTo>
                                  <a:pt x="39" y="251"/>
                                </a:lnTo>
                                <a:lnTo>
                                  <a:pt x="82" y="283"/>
                                </a:lnTo>
                                <a:lnTo>
                                  <a:pt x="134" y="294"/>
                                </a:lnTo>
                                <a:lnTo>
                                  <a:pt x="186" y="283"/>
                                </a:lnTo>
                                <a:lnTo>
                                  <a:pt x="229" y="251"/>
                                </a:lnTo>
                                <a:lnTo>
                                  <a:pt x="257" y="204"/>
                                </a:lnTo>
                                <a:lnTo>
                                  <a:pt x="268" y="147"/>
                                </a:lnTo>
                                <a:lnTo>
                                  <a:pt x="257" y="90"/>
                                </a:lnTo>
                                <a:lnTo>
                                  <a:pt x="229" y="43"/>
                                </a:lnTo>
                                <a:lnTo>
                                  <a:pt x="186" y="11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10290" y="3454"/>
                            <a:ext cx="268" cy="295"/>
                          </a:xfrm>
                          <a:custGeom>
                            <a:avLst/>
                            <a:gdLst>
                              <a:gd name="T0" fmla="+- 0 10424 10290"/>
                              <a:gd name="T1" fmla="*/ T0 w 268"/>
                              <a:gd name="T2" fmla="+- 0 3748 3454"/>
                              <a:gd name="T3" fmla="*/ 3748 h 295"/>
                              <a:gd name="T4" fmla="+- 0 10476 10290"/>
                              <a:gd name="T5" fmla="*/ T4 w 268"/>
                              <a:gd name="T6" fmla="+- 0 3737 3454"/>
                              <a:gd name="T7" fmla="*/ 3737 h 295"/>
                              <a:gd name="T8" fmla="+- 0 10519 10290"/>
                              <a:gd name="T9" fmla="*/ T8 w 268"/>
                              <a:gd name="T10" fmla="+- 0 3705 3454"/>
                              <a:gd name="T11" fmla="*/ 3705 h 295"/>
                              <a:gd name="T12" fmla="+- 0 10547 10290"/>
                              <a:gd name="T13" fmla="*/ T12 w 268"/>
                              <a:gd name="T14" fmla="+- 0 3658 3454"/>
                              <a:gd name="T15" fmla="*/ 3658 h 295"/>
                              <a:gd name="T16" fmla="+- 0 10558 10290"/>
                              <a:gd name="T17" fmla="*/ T16 w 268"/>
                              <a:gd name="T18" fmla="+- 0 3601 3454"/>
                              <a:gd name="T19" fmla="*/ 3601 h 295"/>
                              <a:gd name="T20" fmla="+- 0 10547 10290"/>
                              <a:gd name="T21" fmla="*/ T20 w 268"/>
                              <a:gd name="T22" fmla="+- 0 3544 3454"/>
                              <a:gd name="T23" fmla="*/ 3544 h 295"/>
                              <a:gd name="T24" fmla="+- 0 10519 10290"/>
                              <a:gd name="T25" fmla="*/ T24 w 268"/>
                              <a:gd name="T26" fmla="+- 0 3497 3454"/>
                              <a:gd name="T27" fmla="*/ 3497 h 295"/>
                              <a:gd name="T28" fmla="+- 0 10476 10290"/>
                              <a:gd name="T29" fmla="*/ T28 w 268"/>
                              <a:gd name="T30" fmla="+- 0 3465 3454"/>
                              <a:gd name="T31" fmla="*/ 3465 h 295"/>
                              <a:gd name="T32" fmla="+- 0 10424 10290"/>
                              <a:gd name="T33" fmla="*/ T32 w 268"/>
                              <a:gd name="T34" fmla="+- 0 3454 3454"/>
                              <a:gd name="T35" fmla="*/ 3454 h 295"/>
                              <a:gd name="T36" fmla="+- 0 10372 10290"/>
                              <a:gd name="T37" fmla="*/ T36 w 268"/>
                              <a:gd name="T38" fmla="+- 0 3465 3454"/>
                              <a:gd name="T39" fmla="*/ 3465 h 295"/>
                              <a:gd name="T40" fmla="+- 0 10329 10290"/>
                              <a:gd name="T41" fmla="*/ T40 w 268"/>
                              <a:gd name="T42" fmla="+- 0 3497 3454"/>
                              <a:gd name="T43" fmla="*/ 3497 h 295"/>
                              <a:gd name="T44" fmla="+- 0 10300 10290"/>
                              <a:gd name="T45" fmla="*/ T44 w 268"/>
                              <a:gd name="T46" fmla="+- 0 3544 3454"/>
                              <a:gd name="T47" fmla="*/ 3544 h 295"/>
                              <a:gd name="T48" fmla="+- 0 10290 10290"/>
                              <a:gd name="T49" fmla="*/ T48 w 268"/>
                              <a:gd name="T50" fmla="+- 0 3601 3454"/>
                              <a:gd name="T51" fmla="*/ 3601 h 295"/>
                              <a:gd name="T52" fmla="+- 0 10300 10290"/>
                              <a:gd name="T53" fmla="*/ T52 w 268"/>
                              <a:gd name="T54" fmla="+- 0 3658 3454"/>
                              <a:gd name="T55" fmla="*/ 3658 h 295"/>
                              <a:gd name="T56" fmla="+- 0 10329 10290"/>
                              <a:gd name="T57" fmla="*/ T56 w 268"/>
                              <a:gd name="T58" fmla="+- 0 3705 3454"/>
                              <a:gd name="T59" fmla="*/ 3705 h 295"/>
                              <a:gd name="T60" fmla="+- 0 10372 10290"/>
                              <a:gd name="T61" fmla="*/ T60 w 268"/>
                              <a:gd name="T62" fmla="+- 0 3737 3454"/>
                              <a:gd name="T63" fmla="*/ 3737 h 295"/>
                              <a:gd name="T64" fmla="+- 0 10424 10290"/>
                              <a:gd name="T65" fmla="*/ T64 w 268"/>
                              <a:gd name="T66" fmla="+- 0 3748 3454"/>
                              <a:gd name="T67" fmla="*/ 3748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8" h="295">
                                <a:moveTo>
                                  <a:pt x="134" y="294"/>
                                </a:moveTo>
                                <a:lnTo>
                                  <a:pt x="186" y="283"/>
                                </a:lnTo>
                                <a:lnTo>
                                  <a:pt x="229" y="251"/>
                                </a:lnTo>
                                <a:lnTo>
                                  <a:pt x="257" y="204"/>
                                </a:lnTo>
                                <a:lnTo>
                                  <a:pt x="268" y="147"/>
                                </a:lnTo>
                                <a:lnTo>
                                  <a:pt x="257" y="90"/>
                                </a:lnTo>
                                <a:lnTo>
                                  <a:pt x="229" y="43"/>
                                </a:lnTo>
                                <a:lnTo>
                                  <a:pt x="186" y="11"/>
                                </a:lnTo>
                                <a:lnTo>
                                  <a:pt x="134" y="0"/>
                                </a:lnTo>
                                <a:lnTo>
                                  <a:pt x="82" y="11"/>
                                </a:lnTo>
                                <a:lnTo>
                                  <a:pt x="39" y="43"/>
                                </a:lnTo>
                                <a:lnTo>
                                  <a:pt x="10" y="90"/>
                                </a:lnTo>
                                <a:lnTo>
                                  <a:pt x="0" y="147"/>
                                </a:lnTo>
                                <a:lnTo>
                                  <a:pt x="10" y="204"/>
                                </a:lnTo>
                                <a:lnTo>
                                  <a:pt x="39" y="251"/>
                                </a:lnTo>
                                <a:lnTo>
                                  <a:pt x="82" y="283"/>
                                </a:lnTo>
                                <a:lnTo>
                                  <a:pt x="134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084" y="3563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8161" y="3182"/>
                            <a:ext cx="107" cy="149"/>
                          </a:xfrm>
                          <a:custGeom>
                            <a:avLst/>
                            <a:gdLst>
                              <a:gd name="T0" fmla="+- 0 8267 8161"/>
                              <a:gd name="T1" fmla="*/ T0 w 107"/>
                              <a:gd name="T2" fmla="+- 0 3182 3182"/>
                              <a:gd name="T3" fmla="*/ 3182 h 149"/>
                              <a:gd name="T4" fmla="+- 0 8161 8161"/>
                              <a:gd name="T5" fmla="*/ T4 w 107"/>
                              <a:gd name="T6" fmla="+- 0 3286 3182"/>
                              <a:gd name="T7" fmla="*/ 3286 h 149"/>
                              <a:gd name="T8" fmla="+- 0 8253 8161"/>
                              <a:gd name="T9" fmla="*/ T8 w 107"/>
                              <a:gd name="T10" fmla="+- 0 3331 3182"/>
                              <a:gd name="T11" fmla="*/ 3331 h 149"/>
                              <a:gd name="T12" fmla="+- 0 8267 8161"/>
                              <a:gd name="T13" fmla="*/ T12 w 107"/>
                              <a:gd name="T14" fmla="+- 0 3182 3182"/>
                              <a:gd name="T15" fmla="*/ 3182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7" h="149">
                                <a:moveTo>
                                  <a:pt x="106" y="0"/>
                                </a:moveTo>
                                <a:lnTo>
                                  <a:pt x="0" y="104"/>
                                </a:lnTo>
                                <a:lnTo>
                                  <a:pt x="92" y="149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3"/>
                        <wps:cNvSpPr>
                          <a:spLocks/>
                        </wps:cNvSpPr>
                        <wps:spPr bwMode="auto">
                          <a:xfrm>
                            <a:off x="7919" y="3465"/>
                            <a:ext cx="268" cy="295"/>
                          </a:xfrm>
                          <a:custGeom>
                            <a:avLst/>
                            <a:gdLst>
                              <a:gd name="T0" fmla="+- 0 8053 7919"/>
                              <a:gd name="T1" fmla="*/ T0 w 268"/>
                              <a:gd name="T2" fmla="+- 0 3465 3465"/>
                              <a:gd name="T3" fmla="*/ 3465 h 295"/>
                              <a:gd name="T4" fmla="+- 0 8001 7919"/>
                              <a:gd name="T5" fmla="*/ T4 w 268"/>
                              <a:gd name="T6" fmla="+- 0 3476 3465"/>
                              <a:gd name="T7" fmla="*/ 3476 h 295"/>
                              <a:gd name="T8" fmla="+- 0 7958 7919"/>
                              <a:gd name="T9" fmla="*/ T8 w 268"/>
                              <a:gd name="T10" fmla="+- 0 3508 3465"/>
                              <a:gd name="T11" fmla="*/ 3508 h 295"/>
                              <a:gd name="T12" fmla="+- 0 7929 7919"/>
                              <a:gd name="T13" fmla="*/ T12 w 268"/>
                              <a:gd name="T14" fmla="+- 0 3555 3465"/>
                              <a:gd name="T15" fmla="*/ 3555 h 295"/>
                              <a:gd name="T16" fmla="+- 0 7919 7919"/>
                              <a:gd name="T17" fmla="*/ T16 w 268"/>
                              <a:gd name="T18" fmla="+- 0 3612 3465"/>
                              <a:gd name="T19" fmla="*/ 3612 h 295"/>
                              <a:gd name="T20" fmla="+- 0 7929 7919"/>
                              <a:gd name="T21" fmla="*/ T20 w 268"/>
                              <a:gd name="T22" fmla="+- 0 3669 3465"/>
                              <a:gd name="T23" fmla="*/ 3669 h 295"/>
                              <a:gd name="T24" fmla="+- 0 7958 7919"/>
                              <a:gd name="T25" fmla="*/ T24 w 268"/>
                              <a:gd name="T26" fmla="+- 0 3716 3465"/>
                              <a:gd name="T27" fmla="*/ 3716 h 295"/>
                              <a:gd name="T28" fmla="+- 0 8001 7919"/>
                              <a:gd name="T29" fmla="*/ T28 w 268"/>
                              <a:gd name="T30" fmla="+- 0 3747 3465"/>
                              <a:gd name="T31" fmla="*/ 3747 h 295"/>
                              <a:gd name="T32" fmla="+- 0 8053 7919"/>
                              <a:gd name="T33" fmla="*/ T32 w 268"/>
                              <a:gd name="T34" fmla="+- 0 3759 3465"/>
                              <a:gd name="T35" fmla="*/ 3759 h 295"/>
                              <a:gd name="T36" fmla="+- 0 8105 7919"/>
                              <a:gd name="T37" fmla="*/ T36 w 268"/>
                              <a:gd name="T38" fmla="+- 0 3747 3465"/>
                              <a:gd name="T39" fmla="*/ 3747 h 295"/>
                              <a:gd name="T40" fmla="+- 0 8148 7919"/>
                              <a:gd name="T41" fmla="*/ T40 w 268"/>
                              <a:gd name="T42" fmla="+- 0 3716 3465"/>
                              <a:gd name="T43" fmla="*/ 3716 h 295"/>
                              <a:gd name="T44" fmla="+- 0 8176 7919"/>
                              <a:gd name="T45" fmla="*/ T44 w 268"/>
                              <a:gd name="T46" fmla="+- 0 3669 3465"/>
                              <a:gd name="T47" fmla="*/ 3669 h 295"/>
                              <a:gd name="T48" fmla="+- 0 8187 7919"/>
                              <a:gd name="T49" fmla="*/ T48 w 268"/>
                              <a:gd name="T50" fmla="+- 0 3612 3465"/>
                              <a:gd name="T51" fmla="*/ 3612 h 295"/>
                              <a:gd name="T52" fmla="+- 0 8176 7919"/>
                              <a:gd name="T53" fmla="*/ T52 w 268"/>
                              <a:gd name="T54" fmla="+- 0 3555 3465"/>
                              <a:gd name="T55" fmla="*/ 3555 h 295"/>
                              <a:gd name="T56" fmla="+- 0 8148 7919"/>
                              <a:gd name="T57" fmla="*/ T56 w 268"/>
                              <a:gd name="T58" fmla="+- 0 3508 3465"/>
                              <a:gd name="T59" fmla="*/ 3508 h 295"/>
                              <a:gd name="T60" fmla="+- 0 8105 7919"/>
                              <a:gd name="T61" fmla="*/ T60 w 268"/>
                              <a:gd name="T62" fmla="+- 0 3476 3465"/>
                              <a:gd name="T63" fmla="*/ 3476 h 295"/>
                              <a:gd name="T64" fmla="+- 0 8053 7919"/>
                              <a:gd name="T65" fmla="*/ T64 w 268"/>
                              <a:gd name="T66" fmla="+- 0 3465 3465"/>
                              <a:gd name="T67" fmla="*/ 3465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8" h="295">
                                <a:moveTo>
                                  <a:pt x="134" y="0"/>
                                </a:moveTo>
                                <a:lnTo>
                                  <a:pt x="82" y="11"/>
                                </a:lnTo>
                                <a:lnTo>
                                  <a:pt x="39" y="43"/>
                                </a:lnTo>
                                <a:lnTo>
                                  <a:pt x="10" y="90"/>
                                </a:lnTo>
                                <a:lnTo>
                                  <a:pt x="0" y="147"/>
                                </a:lnTo>
                                <a:lnTo>
                                  <a:pt x="10" y="204"/>
                                </a:lnTo>
                                <a:lnTo>
                                  <a:pt x="39" y="251"/>
                                </a:lnTo>
                                <a:lnTo>
                                  <a:pt x="82" y="282"/>
                                </a:lnTo>
                                <a:lnTo>
                                  <a:pt x="134" y="294"/>
                                </a:lnTo>
                                <a:lnTo>
                                  <a:pt x="186" y="282"/>
                                </a:lnTo>
                                <a:lnTo>
                                  <a:pt x="229" y="251"/>
                                </a:lnTo>
                                <a:lnTo>
                                  <a:pt x="257" y="204"/>
                                </a:lnTo>
                                <a:lnTo>
                                  <a:pt x="268" y="147"/>
                                </a:lnTo>
                                <a:lnTo>
                                  <a:pt x="257" y="90"/>
                                </a:lnTo>
                                <a:lnTo>
                                  <a:pt x="229" y="43"/>
                                </a:lnTo>
                                <a:lnTo>
                                  <a:pt x="186" y="11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2"/>
                        <wps:cNvSpPr>
                          <a:spLocks/>
                        </wps:cNvSpPr>
                        <wps:spPr bwMode="auto">
                          <a:xfrm>
                            <a:off x="7919" y="3465"/>
                            <a:ext cx="268" cy="295"/>
                          </a:xfrm>
                          <a:custGeom>
                            <a:avLst/>
                            <a:gdLst>
                              <a:gd name="T0" fmla="+- 0 8053 7919"/>
                              <a:gd name="T1" fmla="*/ T0 w 268"/>
                              <a:gd name="T2" fmla="+- 0 3759 3465"/>
                              <a:gd name="T3" fmla="*/ 3759 h 295"/>
                              <a:gd name="T4" fmla="+- 0 8105 7919"/>
                              <a:gd name="T5" fmla="*/ T4 w 268"/>
                              <a:gd name="T6" fmla="+- 0 3747 3465"/>
                              <a:gd name="T7" fmla="*/ 3747 h 295"/>
                              <a:gd name="T8" fmla="+- 0 8148 7919"/>
                              <a:gd name="T9" fmla="*/ T8 w 268"/>
                              <a:gd name="T10" fmla="+- 0 3716 3465"/>
                              <a:gd name="T11" fmla="*/ 3716 h 295"/>
                              <a:gd name="T12" fmla="+- 0 8176 7919"/>
                              <a:gd name="T13" fmla="*/ T12 w 268"/>
                              <a:gd name="T14" fmla="+- 0 3669 3465"/>
                              <a:gd name="T15" fmla="*/ 3669 h 295"/>
                              <a:gd name="T16" fmla="+- 0 8187 7919"/>
                              <a:gd name="T17" fmla="*/ T16 w 268"/>
                              <a:gd name="T18" fmla="+- 0 3612 3465"/>
                              <a:gd name="T19" fmla="*/ 3612 h 295"/>
                              <a:gd name="T20" fmla="+- 0 8176 7919"/>
                              <a:gd name="T21" fmla="*/ T20 w 268"/>
                              <a:gd name="T22" fmla="+- 0 3555 3465"/>
                              <a:gd name="T23" fmla="*/ 3555 h 295"/>
                              <a:gd name="T24" fmla="+- 0 8148 7919"/>
                              <a:gd name="T25" fmla="*/ T24 w 268"/>
                              <a:gd name="T26" fmla="+- 0 3508 3465"/>
                              <a:gd name="T27" fmla="*/ 3508 h 295"/>
                              <a:gd name="T28" fmla="+- 0 8105 7919"/>
                              <a:gd name="T29" fmla="*/ T28 w 268"/>
                              <a:gd name="T30" fmla="+- 0 3476 3465"/>
                              <a:gd name="T31" fmla="*/ 3476 h 295"/>
                              <a:gd name="T32" fmla="+- 0 8053 7919"/>
                              <a:gd name="T33" fmla="*/ T32 w 268"/>
                              <a:gd name="T34" fmla="+- 0 3465 3465"/>
                              <a:gd name="T35" fmla="*/ 3465 h 295"/>
                              <a:gd name="T36" fmla="+- 0 8001 7919"/>
                              <a:gd name="T37" fmla="*/ T36 w 268"/>
                              <a:gd name="T38" fmla="+- 0 3476 3465"/>
                              <a:gd name="T39" fmla="*/ 3476 h 295"/>
                              <a:gd name="T40" fmla="+- 0 7958 7919"/>
                              <a:gd name="T41" fmla="*/ T40 w 268"/>
                              <a:gd name="T42" fmla="+- 0 3508 3465"/>
                              <a:gd name="T43" fmla="*/ 3508 h 295"/>
                              <a:gd name="T44" fmla="+- 0 7929 7919"/>
                              <a:gd name="T45" fmla="*/ T44 w 268"/>
                              <a:gd name="T46" fmla="+- 0 3555 3465"/>
                              <a:gd name="T47" fmla="*/ 3555 h 295"/>
                              <a:gd name="T48" fmla="+- 0 7919 7919"/>
                              <a:gd name="T49" fmla="*/ T48 w 268"/>
                              <a:gd name="T50" fmla="+- 0 3612 3465"/>
                              <a:gd name="T51" fmla="*/ 3612 h 295"/>
                              <a:gd name="T52" fmla="+- 0 7929 7919"/>
                              <a:gd name="T53" fmla="*/ T52 w 268"/>
                              <a:gd name="T54" fmla="+- 0 3669 3465"/>
                              <a:gd name="T55" fmla="*/ 3669 h 295"/>
                              <a:gd name="T56" fmla="+- 0 7958 7919"/>
                              <a:gd name="T57" fmla="*/ T56 w 268"/>
                              <a:gd name="T58" fmla="+- 0 3716 3465"/>
                              <a:gd name="T59" fmla="*/ 3716 h 295"/>
                              <a:gd name="T60" fmla="+- 0 8001 7919"/>
                              <a:gd name="T61" fmla="*/ T60 w 268"/>
                              <a:gd name="T62" fmla="+- 0 3747 3465"/>
                              <a:gd name="T63" fmla="*/ 3747 h 295"/>
                              <a:gd name="T64" fmla="+- 0 8053 7919"/>
                              <a:gd name="T65" fmla="*/ T64 w 268"/>
                              <a:gd name="T66" fmla="+- 0 3759 3465"/>
                              <a:gd name="T67" fmla="*/ 3759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8" h="295">
                                <a:moveTo>
                                  <a:pt x="134" y="294"/>
                                </a:moveTo>
                                <a:lnTo>
                                  <a:pt x="186" y="282"/>
                                </a:lnTo>
                                <a:lnTo>
                                  <a:pt x="229" y="251"/>
                                </a:lnTo>
                                <a:lnTo>
                                  <a:pt x="257" y="204"/>
                                </a:lnTo>
                                <a:lnTo>
                                  <a:pt x="268" y="147"/>
                                </a:lnTo>
                                <a:lnTo>
                                  <a:pt x="257" y="90"/>
                                </a:lnTo>
                                <a:lnTo>
                                  <a:pt x="229" y="43"/>
                                </a:lnTo>
                                <a:lnTo>
                                  <a:pt x="186" y="11"/>
                                </a:lnTo>
                                <a:lnTo>
                                  <a:pt x="134" y="0"/>
                                </a:lnTo>
                                <a:lnTo>
                                  <a:pt x="82" y="11"/>
                                </a:lnTo>
                                <a:lnTo>
                                  <a:pt x="39" y="43"/>
                                </a:lnTo>
                                <a:lnTo>
                                  <a:pt x="10" y="90"/>
                                </a:lnTo>
                                <a:lnTo>
                                  <a:pt x="0" y="147"/>
                                </a:lnTo>
                                <a:lnTo>
                                  <a:pt x="10" y="204"/>
                                </a:lnTo>
                                <a:lnTo>
                                  <a:pt x="39" y="251"/>
                                </a:lnTo>
                                <a:lnTo>
                                  <a:pt x="82" y="282"/>
                                </a:lnTo>
                                <a:lnTo>
                                  <a:pt x="134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408" y="17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Freeform 20"/>
                        <wps:cNvSpPr>
                          <a:spLocks/>
                        </wps:cNvSpPr>
                        <wps:spPr bwMode="auto">
                          <a:xfrm>
                            <a:off x="6302" y="1435"/>
                            <a:ext cx="148" cy="100"/>
                          </a:xfrm>
                          <a:custGeom>
                            <a:avLst/>
                            <a:gdLst>
                              <a:gd name="T0" fmla="+- 0 6450 6302"/>
                              <a:gd name="T1" fmla="*/ T0 w 148"/>
                              <a:gd name="T2" fmla="+- 0 1435 1435"/>
                              <a:gd name="T3" fmla="*/ 1435 h 100"/>
                              <a:gd name="T4" fmla="+- 0 6302 6302"/>
                              <a:gd name="T5" fmla="*/ T4 w 148"/>
                              <a:gd name="T6" fmla="+- 0 1455 1435"/>
                              <a:gd name="T7" fmla="*/ 1455 h 100"/>
                              <a:gd name="T8" fmla="+- 0 6427 6302"/>
                              <a:gd name="T9" fmla="*/ T8 w 148"/>
                              <a:gd name="T10" fmla="+- 0 1535 1435"/>
                              <a:gd name="T11" fmla="*/ 1535 h 100"/>
                              <a:gd name="T12" fmla="+- 0 6450 6302"/>
                              <a:gd name="T13" fmla="*/ T12 w 148"/>
                              <a:gd name="T14" fmla="+- 0 1435 1435"/>
                              <a:gd name="T15" fmla="*/ 1435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8" h="100">
                                <a:moveTo>
                                  <a:pt x="148" y="0"/>
                                </a:moveTo>
                                <a:lnTo>
                                  <a:pt x="0" y="20"/>
                                </a:lnTo>
                                <a:lnTo>
                                  <a:pt x="125" y="100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9"/>
                        <wps:cNvSpPr>
                          <a:spLocks/>
                        </wps:cNvSpPr>
                        <wps:spPr bwMode="auto">
                          <a:xfrm>
                            <a:off x="7290" y="1552"/>
                            <a:ext cx="268" cy="295"/>
                          </a:xfrm>
                          <a:custGeom>
                            <a:avLst/>
                            <a:gdLst>
                              <a:gd name="T0" fmla="+- 0 7424 7290"/>
                              <a:gd name="T1" fmla="*/ T0 w 268"/>
                              <a:gd name="T2" fmla="+- 0 1552 1552"/>
                              <a:gd name="T3" fmla="*/ 1552 h 295"/>
                              <a:gd name="T4" fmla="+- 0 7372 7290"/>
                              <a:gd name="T5" fmla="*/ T4 w 268"/>
                              <a:gd name="T6" fmla="+- 0 1563 1552"/>
                              <a:gd name="T7" fmla="*/ 1563 h 295"/>
                              <a:gd name="T8" fmla="+- 0 7329 7290"/>
                              <a:gd name="T9" fmla="*/ T8 w 268"/>
                              <a:gd name="T10" fmla="+- 0 1595 1552"/>
                              <a:gd name="T11" fmla="*/ 1595 h 295"/>
                              <a:gd name="T12" fmla="+- 0 7301 7290"/>
                              <a:gd name="T13" fmla="*/ T12 w 268"/>
                              <a:gd name="T14" fmla="+- 0 1641 1552"/>
                              <a:gd name="T15" fmla="*/ 1641 h 295"/>
                              <a:gd name="T16" fmla="+- 0 7290 7290"/>
                              <a:gd name="T17" fmla="*/ T16 w 268"/>
                              <a:gd name="T18" fmla="+- 0 1699 1552"/>
                              <a:gd name="T19" fmla="*/ 1699 h 295"/>
                              <a:gd name="T20" fmla="+- 0 7301 7290"/>
                              <a:gd name="T21" fmla="*/ T20 w 268"/>
                              <a:gd name="T22" fmla="+- 0 1756 1552"/>
                              <a:gd name="T23" fmla="*/ 1756 h 295"/>
                              <a:gd name="T24" fmla="+- 0 7329 7290"/>
                              <a:gd name="T25" fmla="*/ T24 w 268"/>
                              <a:gd name="T26" fmla="+- 0 1803 1552"/>
                              <a:gd name="T27" fmla="*/ 1803 h 295"/>
                              <a:gd name="T28" fmla="+- 0 7372 7290"/>
                              <a:gd name="T29" fmla="*/ T28 w 268"/>
                              <a:gd name="T30" fmla="+- 0 1834 1552"/>
                              <a:gd name="T31" fmla="*/ 1834 h 295"/>
                              <a:gd name="T32" fmla="+- 0 7424 7290"/>
                              <a:gd name="T33" fmla="*/ T32 w 268"/>
                              <a:gd name="T34" fmla="+- 0 1846 1552"/>
                              <a:gd name="T35" fmla="*/ 1846 h 295"/>
                              <a:gd name="T36" fmla="+- 0 7476 7290"/>
                              <a:gd name="T37" fmla="*/ T36 w 268"/>
                              <a:gd name="T38" fmla="+- 0 1834 1552"/>
                              <a:gd name="T39" fmla="*/ 1834 h 295"/>
                              <a:gd name="T40" fmla="+- 0 7519 7290"/>
                              <a:gd name="T41" fmla="*/ T40 w 268"/>
                              <a:gd name="T42" fmla="+- 0 1803 1552"/>
                              <a:gd name="T43" fmla="*/ 1803 h 295"/>
                              <a:gd name="T44" fmla="+- 0 7547 7290"/>
                              <a:gd name="T45" fmla="*/ T44 w 268"/>
                              <a:gd name="T46" fmla="+- 0 1756 1552"/>
                              <a:gd name="T47" fmla="*/ 1756 h 295"/>
                              <a:gd name="T48" fmla="+- 0 7558 7290"/>
                              <a:gd name="T49" fmla="*/ T48 w 268"/>
                              <a:gd name="T50" fmla="+- 0 1699 1552"/>
                              <a:gd name="T51" fmla="*/ 1699 h 295"/>
                              <a:gd name="T52" fmla="+- 0 7547 7290"/>
                              <a:gd name="T53" fmla="*/ T52 w 268"/>
                              <a:gd name="T54" fmla="+- 0 1641 1552"/>
                              <a:gd name="T55" fmla="*/ 1641 h 295"/>
                              <a:gd name="T56" fmla="+- 0 7519 7290"/>
                              <a:gd name="T57" fmla="*/ T56 w 268"/>
                              <a:gd name="T58" fmla="+- 0 1595 1552"/>
                              <a:gd name="T59" fmla="*/ 1595 h 295"/>
                              <a:gd name="T60" fmla="+- 0 7476 7290"/>
                              <a:gd name="T61" fmla="*/ T60 w 268"/>
                              <a:gd name="T62" fmla="+- 0 1563 1552"/>
                              <a:gd name="T63" fmla="*/ 1563 h 295"/>
                              <a:gd name="T64" fmla="+- 0 7424 7290"/>
                              <a:gd name="T65" fmla="*/ T64 w 268"/>
                              <a:gd name="T66" fmla="+- 0 1552 1552"/>
                              <a:gd name="T67" fmla="*/ 1552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8" h="295">
                                <a:moveTo>
                                  <a:pt x="134" y="0"/>
                                </a:moveTo>
                                <a:lnTo>
                                  <a:pt x="82" y="11"/>
                                </a:lnTo>
                                <a:lnTo>
                                  <a:pt x="39" y="43"/>
                                </a:lnTo>
                                <a:lnTo>
                                  <a:pt x="11" y="89"/>
                                </a:lnTo>
                                <a:lnTo>
                                  <a:pt x="0" y="147"/>
                                </a:lnTo>
                                <a:lnTo>
                                  <a:pt x="11" y="204"/>
                                </a:lnTo>
                                <a:lnTo>
                                  <a:pt x="39" y="251"/>
                                </a:lnTo>
                                <a:lnTo>
                                  <a:pt x="82" y="282"/>
                                </a:lnTo>
                                <a:lnTo>
                                  <a:pt x="134" y="294"/>
                                </a:lnTo>
                                <a:lnTo>
                                  <a:pt x="186" y="282"/>
                                </a:lnTo>
                                <a:lnTo>
                                  <a:pt x="229" y="251"/>
                                </a:lnTo>
                                <a:lnTo>
                                  <a:pt x="257" y="204"/>
                                </a:lnTo>
                                <a:lnTo>
                                  <a:pt x="268" y="147"/>
                                </a:lnTo>
                                <a:lnTo>
                                  <a:pt x="257" y="89"/>
                                </a:lnTo>
                                <a:lnTo>
                                  <a:pt x="229" y="43"/>
                                </a:lnTo>
                                <a:lnTo>
                                  <a:pt x="186" y="11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8"/>
                        <wps:cNvSpPr>
                          <a:spLocks/>
                        </wps:cNvSpPr>
                        <wps:spPr bwMode="auto">
                          <a:xfrm>
                            <a:off x="7290" y="1552"/>
                            <a:ext cx="268" cy="295"/>
                          </a:xfrm>
                          <a:custGeom>
                            <a:avLst/>
                            <a:gdLst>
                              <a:gd name="T0" fmla="+- 0 7424 7290"/>
                              <a:gd name="T1" fmla="*/ T0 w 268"/>
                              <a:gd name="T2" fmla="+- 0 1846 1552"/>
                              <a:gd name="T3" fmla="*/ 1846 h 295"/>
                              <a:gd name="T4" fmla="+- 0 7476 7290"/>
                              <a:gd name="T5" fmla="*/ T4 w 268"/>
                              <a:gd name="T6" fmla="+- 0 1834 1552"/>
                              <a:gd name="T7" fmla="*/ 1834 h 295"/>
                              <a:gd name="T8" fmla="+- 0 7519 7290"/>
                              <a:gd name="T9" fmla="*/ T8 w 268"/>
                              <a:gd name="T10" fmla="+- 0 1803 1552"/>
                              <a:gd name="T11" fmla="*/ 1803 h 295"/>
                              <a:gd name="T12" fmla="+- 0 7547 7290"/>
                              <a:gd name="T13" fmla="*/ T12 w 268"/>
                              <a:gd name="T14" fmla="+- 0 1756 1552"/>
                              <a:gd name="T15" fmla="*/ 1756 h 295"/>
                              <a:gd name="T16" fmla="+- 0 7558 7290"/>
                              <a:gd name="T17" fmla="*/ T16 w 268"/>
                              <a:gd name="T18" fmla="+- 0 1699 1552"/>
                              <a:gd name="T19" fmla="*/ 1699 h 295"/>
                              <a:gd name="T20" fmla="+- 0 7547 7290"/>
                              <a:gd name="T21" fmla="*/ T20 w 268"/>
                              <a:gd name="T22" fmla="+- 0 1641 1552"/>
                              <a:gd name="T23" fmla="*/ 1641 h 295"/>
                              <a:gd name="T24" fmla="+- 0 7519 7290"/>
                              <a:gd name="T25" fmla="*/ T24 w 268"/>
                              <a:gd name="T26" fmla="+- 0 1595 1552"/>
                              <a:gd name="T27" fmla="*/ 1595 h 295"/>
                              <a:gd name="T28" fmla="+- 0 7476 7290"/>
                              <a:gd name="T29" fmla="*/ T28 w 268"/>
                              <a:gd name="T30" fmla="+- 0 1563 1552"/>
                              <a:gd name="T31" fmla="*/ 1563 h 295"/>
                              <a:gd name="T32" fmla="+- 0 7424 7290"/>
                              <a:gd name="T33" fmla="*/ T32 w 268"/>
                              <a:gd name="T34" fmla="+- 0 1552 1552"/>
                              <a:gd name="T35" fmla="*/ 1552 h 295"/>
                              <a:gd name="T36" fmla="+- 0 7372 7290"/>
                              <a:gd name="T37" fmla="*/ T36 w 268"/>
                              <a:gd name="T38" fmla="+- 0 1563 1552"/>
                              <a:gd name="T39" fmla="*/ 1563 h 295"/>
                              <a:gd name="T40" fmla="+- 0 7329 7290"/>
                              <a:gd name="T41" fmla="*/ T40 w 268"/>
                              <a:gd name="T42" fmla="+- 0 1595 1552"/>
                              <a:gd name="T43" fmla="*/ 1595 h 295"/>
                              <a:gd name="T44" fmla="+- 0 7301 7290"/>
                              <a:gd name="T45" fmla="*/ T44 w 268"/>
                              <a:gd name="T46" fmla="+- 0 1641 1552"/>
                              <a:gd name="T47" fmla="*/ 1641 h 295"/>
                              <a:gd name="T48" fmla="+- 0 7290 7290"/>
                              <a:gd name="T49" fmla="*/ T48 w 268"/>
                              <a:gd name="T50" fmla="+- 0 1699 1552"/>
                              <a:gd name="T51" fmla="*/ 1699 h 295"/>
                              <a:gd name="T52" fmla="+- 0 7301 7290"/>
                              <a:gd name="T53" fmla="*/ T52 w 268"/>
                              <a:gd name="T54" fmla="+- 0 1756 1552"/>
                              <a:gd name="T55" fmla="*/ 1756 h 295"/>
                              <a:gd name="T56" fmla="+- 0 7329 7290"/>
                              <a:gd name="T57" fmla="*/ T56 w 268"/>
                              <a:gd name="T58" fmla="+- 0 1803 1552"/>
                              <a:gd name="T59" fmla="*/ 1803 h 295"/>
                              <a:gd name="T60" fmla="+- 0 7372 7290"/>
                              <a:gd name="T61" fmla="*/ T60 w 268"/>
                              <a:gd name="T62" fmla="+- 0 1834 1552"/>
                              <a:gd name="T63" fmla="*/ 1834 h 295"/>
                              <a:gd name="T64" fmla="+- 0 7424 7290"/>
                              <a:gd name="T65" fmla="*/ T64 w 268"/>
                              <a:gd name="T66" fmla="+- 0 1846 1552"/>
                              <a:gd name="T67" fmla="*/ 1846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8" h="295">
                                <a:moveTo>
                                  <a:pt x="134" y="294"/>
                                </a:moveTo>
                                <a:lnTo>
                                  <a:pt x="186" y="282"/>
                                </a:lnTo>
                                <a:lnTo>
                                  <a:pt x="229" y="251"/>
                                </a:lnTo>
                                <a:lnTo>
                                  <a:pt x="257" y="204"/>
                                </a:lnTo>
                                <a:lnTo>
                                  <a:pt x="268" y="147"/>
                                </a:lnTo>
                                <a:lnTo>
                                  <a:pt x="257" y="89"/>
                                </a:lnTo>
                                <a:lnTo>
                                  <a:pt x="229" y="43"/>
                                </a:lnTo>
                                <a:lnTo>
                                  <a:pt x="186" y="11"/>
                                </a:lnTo>
                                <a:lnTo>
                                  <a:pt x="134" y="0"/>
                                </a:lnTo>
                                <a:lnTo>
                                  <a:pt x="82" y="11"/>
                                </a:lnTo>
                                <a:lnTo>
                                  <a:pt x="39" y="43"/>
                                </a:lnTo>
                                <a:lnTo>
                                  <a:pt x="11" y="89"/>
                                </a:lnTo>
                                <a:lnTo>
                                  <a:pt x="0" y="147"/>
                                </a:lnTo>
                                <a:lnTo>
                                  <a:pt x="11" y="204"/>
                                </a:lnTo>
                                <a:lnTo>
                                  <a:pt x="39" y="251"/>
                                </a:lnTo>
                                <a:lnTo>
                                  <a:pt x="82" y="282"/>
                                </a:lnTo>
                                <a:lnTo>
                                  <a:pt x="134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390" y="20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Freeform 16"/>
                        <wps:cNvSpPr>
                          <a:spLocks/>
                        </wps:cNvSpPr>
                        <wps:spPr bwMode="auto">
                          <a:xfrm>
                            <a:off x="5958" y="1460"/>
                            <a:ext cx="150" cy="103"/>
                          </a:xfrm>
                          <a:custGeom>
                            <a:avLst/>
                            <a:gdLst>
                              <a:gd name="T0" fmla="+- 0 5958 5958"/>
                              <a:gd name="T1" fmla="*/ T0 w 150"/>
                              <a:gd name="T2" fmla="+- 0 1460 1460"/>
                              <a:gd name="T3" fmla="*/ 1460 h 103"/>
                              <a:gd name="T4" fmla="+- 0 6067 5958"/>
                              <a:gd name="T5" fmla="*/ T4 w 150"/>
                              <a:gd name="T6" fmla="+- 0 1562 1460"/>
                              <a:gd name="T7" fmla="*/ 1562 h 103"/>
                              <a:gd name="T8" fmla="+- 0 6107 5958"/>
                              <a:gd name="T9" fmla="*/ T8 w 150"/>
                              <a:gd name="T10" fmla="+- 0 1468 1460"/>
                              <a:gd name="T11" fmla="*/ 1468 h 103"/>
                              <a:gd name="T12" fmla="+- 0 5958 5958"/>
                              <a:gd name="T13" fmla="*/ T12 w 150"/>
                              <a:gd name="T14" fmla="+- 0 1460 1460"/>
                              <a:gd name="T15" fmla="*/ 1460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0" h="103">
                                <a:moveTo>
                                  <a:pt x="0" y="0"/>
                                </a:moveTo>
                                <a:lnTo>
                                  <a:pt x="109" y="102"/>
                                </a:lnTo>
                                <a:lnTo>
                                  <a:pt x="149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5"/>
                        <wps:cNvSpPr>
                          <a:spLocks/>
                        </wps:cNvSpPr>
                        <wps:spPr bwMode="auto">
                          <a:xfrm>
                            <a:off x="7250" y="1932"/>
                            <a:ext cx="268" cy="295"/>
                          </a:xfrm>
                          <a:custGeom>
                            <a:avLst/>
                            <a:gdLst>
                              <a:gd name="T0" fmla="+- 0 7384 7250"/>
                              <a:gd name="T1" fmla="*/ T0 w 268"/>
                              <a:gd name="T2" fmla="+- 0 1932 1932"/>
                              <a:gd name="T3" fmla="*/ 1932 h 295"/>
                              <a:gd name="T4" fmla="+- 0 7332 7250"/>
                              <a:gd name="T5" fmla="*/ T4 w 268"/>
                              <a:gd name="T6" fmla="+- 0 1944 1932"/>
                              <a:gd name="T7" fmla="*/ 1944 h 295"/>
                              <a:gd name="T8" fmla="+- 0 7289 7250"/>
                              <a:gd name="T9" fmla="*/ T8 w 268"/>
                              <a:gd name="T10" fmla="+- 0 1976 1932"/>
                              <a:gd name="T11" fmla="*/ 1976 h 295"/>
                              <a:gd name="T12" fmla="+- 0 7261 7250"/>
                              <a:gd name="T13" fmla="*/ T12 w 268"/>
                              <a:gd name="T14" fmla="+- 0 2022 1932"/>
                              <a:gd name="T15" fmla="*/ 2022 h 295"/>
                              <a:gd name="T16" fmla="+- 0 7250 7250"/>
                              <a:gd name="T17" fmla="*/ T16 w 268"/>
                              <a:gd name="T18" fmla="+- 0 2080 1932"/>
                              <a:gd name="T19" fmla="*/ 2080 h 295"/>
                              <a:gd name="T20" fmla="+- 0 7261 7250"/>
                              <a:gd name="T21" fmla="*/ T20 w 268"/>
                              <a:gd name="T22" fmla="+- 0 2137 1932"/>
                              <a:gd name="T23" fmla="*/ 2137 h 295"/>
                              <a:gd name="T24" fmla="+- 0 7289 7250"/>
                              <a:gd name="T25" fmla="*/ T24 w 268"/>
                              <a:gd name="T26" fmla="+- 0 2184 1932"/>
                              <a:gd name="T27" fmla="*/ 2184 h 295"/>
                              <a:gd name="T28" fmla="+- 0 7332 7250"/>
                              <a:gd name="T29" fmla="*/ T28 w 268"/>
                              <a:gd name="T30" fmla="+- 0 2215 1932"/>
                              <a:gd name="T31" fmla="*/ 2215 h 295"/>
                              <a:gd name="T32" fmla="+- 0 7384 7250"/>
                              <a:gd name="T33" fmla="*/ T32 w 268"/>
                              <a:gd name="T34" fmla="+- 0 2227 1932"/>
                              <a:gd name="T35" fmla="*/ 2227 h 295"/>
                              <a:gd name="T36" fmla="+- 0 7436 7250"/>
                              <a:gd name="T37" fmla="*/ T36 w 268"/>
                              <a:gd name="T38" fmla="+- 0 2215 1932"/>
                              <a:gd name="T39" fmla="*/ 2215 h 295"/>
                              <a:gd name="T40" fmla="+- 0 7479 7250"/>
                              <a:gd name="T41" fmla="*/ T40 w 268"/>
                              <a:gd name="T42" fmla="+- 0 2184 1932"/>
                              <a:gd name="T43" fmla="*/ 2184 h 295"/>
                              <a:gd name="T44" fmla="+- 0 7507 7250"/>
                              <a:gd name="T45" fmla="*/ T44 w 268"/>
                              <a:gd name="T46" fmla="+- 0 2137 1932"/>
                              <a:gd name="T47" fmla="*/ 2137 h 295"/>
                              <a:gd name="T48" fmla="+- 0 7518 7250"/>
                              <a:gd name="T49" fmla="*/ T48 w 268"/>
                              <a:gd name="T50" fmla="+- 0 2080 1932"/>
                              <a:gd name="T51" fmla="*/ 2080 h 295"/>
                              <a:gd name="T52" fmla="+- 0 7507 7250"/>
                              <a:gd name="T53" fmla="*/ T52 w 268"/>
                              <a:gd name="T54" fmla="+- 0 2022 1932"/>
                              <a:gd name="T55" fmla="*/ 2022 h 295"/>
                              <a:gd name="T56" fmla="+- 0 7479 7250"/>
                              <a:gd name="T57" fmla="*/ T56 w 268"/>
                              <a:gd name="T58" fmla="+- 0 1976 1932"/>
                              <a:gd name="T59" fmla="*/ 1976 h 295"/>
                              <a:gd name="T60" fmla="+- 0 7436 7250"/>
                              <a:gd name="T61" fmla="*/ T60 w 268"/>
                              <a:gd name="T62" fmla="+- 0 1944 1932"/>
                              <a:gd name="T63" fmla="*/ 1944 h 295"/>
                              <a:gd name="T64" fmla="+- 0 7384 7250"/>
                              <a:gd name="T65" fmla="*/ T64 w 268"/>
                              <a:gd name="T66" fmla="+- 0 1932 1932"/>
                              <a:gd name="T67" fmla="*/ 1932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8" h="295">
                                <a:moveTo>
                                  <a:pt x="134" y="0"/>
                                </a:moveTo>
                                <a:lnTo>
                                  <a:pt x="82" y="12"/>
                                </a:lnTo>
                                <a:lnTo>
                                  <a:pt x="39" y="44"/>
                                </a:lnTo>
                                <a:lnTo>
                                  <a:pt x="11" y="90"/>
                                </a:lnTo>
                                <a:lnTo>
                                  <a:pt x="0" y="148"/>
                                </a:lnTo>
                                <a:lnTo>
                                  <a:pt x="11" y="205"/>
                                </a:lnTo>
                                <a:lnTo>
                                  <a:pt x="39" y="252"/>
                                </a:lnTo>
                                <a:lnTo>
                                  <a:pt x="82" y="283"/>
                                </a:lnTo>
                                <a:lnTo>
                                  <a:pt x="134" y="295"/>
                                </a:lnTo>
                                <a:lnTo>
                                  <a:pt x="186" y="283"/>
                                </a:lnTo>
                                <a:lnTo>
                                  <a:pt x="229" y="252"/>
                                </a:lnTo>
                                <a:lnTo>
                                  <a:pt x="257" y="205"/>
                                </a:lnTo>
                                <a:lnTo>
                                  <a:pt x="268" y="148"/>
                                </a:lnTo>
                                <a:lnTo>
                                  <a:pt x="257" y="90"/>
                                </a:lnTo>
                                <a:lnTo>
                                  <a:pt x="229" y="44"/>
                                </a:lnTo>
                                <a:lnTo>
                                  <a:pt x="186" y="12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4"/>
                        <wps:cNvSpPr>
                          <a:spLocks/>
                        </wps:cNvSpPr>
                        <wps:spPr bwMode="auto">
                          <a:xfrm>
                            <a:off x="7250" y="1932"/>
                            <a:ext cx="268" cy="295"/>
                          </a:xfrm>
                          <a:custGeom>
                            <a:avLst/>
                            <a:gdLst>
                              <a:gd name="T0" fmla="+- 0 7384 7250"/>
                              <a:gd name="T1" fmla="*/ T0 w 268"/>
                              <a:gd name="T2" fmla="+- 0 2227 1932"/>
                              <a:gd name="T3" fmla="*/ 2227 h 295"/>
                              <a:gd name="T4" fmla="+- 0 7436 7250"/>
                              <a:gd name="T5" fmla="*/ T4 w 268"/>
                              <a:gd name="T6" fmla="+- 0 2215 1932"/>
                              <a:gd name="T7" fmla="*/ 2215 h 295"/>
                              <a:gd name="T8" fmla="+- 0 7479 7250"/>
                              <a:gd name="T9" fmla="*/ T8 w 268"/>
                              <a:gd name="T10" fmla="+- 0 2184 1932"/>
                              <a:gd name="T11" fmla="*/ 2184 h 295"/>
                              <a:gd name="T12" fmla="+- 0 7507 7250"/>
                              <a:gd name="T13" fmla="*/ T12 w 268"/>
                              <a:gd name="T14" fmla="+- 0 2137 1932"/>
                              <a:gd name="T15" fmla="*/ 2137 h 295"/>
                              <a:gd name="T16" fmla="+- 0 7518 7250"/>
                              <a:gd name="T17" fmla="*/ T16 w 268"/>
                              <a:gd name="T18" fmla="+- 0 2080 1932"/>
                              <a:gd name="T19" fmla="*/ 2080 h 295"/>
                              <a:gd name="T20" fmla="+- 0 7507 7250"/>
                              <a:gd name="T21" fmla="*/ T20 w 268"/>
                              <a:gd name="T22" fmla="+- 0 2022 1932"/>
                              <a:gd name="T23" fmla="*/ 2022 h 295"/>
                              <a:gd name="T24" fmla="+- 0 7479 7250"/>
                              <a:gd name="T25" fmla="*/ T24 w 268"/>
                              <a:gd name="T26" fmla="+- 0 1976 1932"/>
                              <a:gd name="T27" fmla="*/ 1976 h 295"/>
                              <a:gd name="T28" fmla="+- 0 7436 7250"/>
                              <a:gd name="T29" fmla="*/ T28 w 268"/>
                              <a:gd name="T30" fmla="+- 0 1944 1932"/>
                              <a:gd name="T31" fmla="*/ 1944 h 295"/>
                              <a:gd name="T32" fmla="+- 0 7384 7250"/>
                              <a:gd name="T33" fmla="*/ T32 w 268"/>
                              <a:gd name="T34" fmla="+- 0 1932 1932"/>
                              <a:gd name="T35" fmla="*/ 1932 h 295"/>
                              <a:gd name="T36" fmla="+- 0 7332 7250"/>
                              <a:gd name="T37" fmla="*/ T36 w 268"/>
                              <a:gd name="T38" fmla="+- 0 1944 1932"/>
                              <a:gd name="T39" fmla="*/ 1944 h 295"/>
                              <a:gd name="T40" fmla="+- 0 7289 7250"/>
                              <a:gd name="T41" fmla="*/ T40 w 268"/>
                              <a:gd name="T42" fmla="+- 0 1976 1932"/>
                              <a:gd name="T43" fmla="*/ 1976 h 295"/>
                              <a:gd name="T44" fmla="+- 0 7261 7250"/>
                              <a:gd name="T45" fmla="*/ T44 w 268"/>
                              <a:gd name="T46" fmla="+- 0 2022 1932"/>
                              <a:gd name="T47" fmla="*/ 2022 h 295"/>
                              <a:gd name="T48" fmla="+- 0 7250 7250"/>
                              <a:gd name="T49" fmla="*/ T48 w 268"/>
                              <a:gd name="T50" fmla="+- 0 2080 1932"/>
                              <a:gd name="T51" fmla="*/ 2080 h 295"/>
                              <a:gd name="T52" fmla="+- 0 7261 7250"/>
                              <a:gd name="T53" fmla="*/ T52 w 268"/>
                              <a:gd name="T54" fmla="+- 0 2137 1932"/>
                              <a:gd name="T55" fmla="*/ 2137 h 295"/>
                              <a:gd name="T56" fmla="+- 0 7289 7250"/>
                              <a:gd name="T57" fmla="*/ T56 w 268"/>
                              <a:gd name="T58" fmla="+- 0 2184 1932"/>
                              <a:gd name="T59" fmla="*/ 2184 h 295"/>
                              <a:gd name="T60" fmla="+- 0 7332 7250"/>
                              <a:gd name="T61" fmla="*/ T60 w 268"/>
                              <a:gd name="T62" fmla="+- 0 2215 1932"/>
                              <a:gd name="T63" fmla="*/ 2215 h 295"/>
                              <a:gd name="T64" fmla="+- 0 7384 7250"/>
                              <a:gd name="T65" fmla="*/ T64 w 268"/>
                              <a:gd name="T66" fmla="+- 0 2227 1932"/>
                              <a:gd name="T67" fmla="*/ 2227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8" h="295">
                                <a:moveTo>
                                  <a:pt x="134" y="295"/>
                                </a:moveTo>
                                <a:lnTo>
                                  <a:pt x="186" y="283"/>
                                </a:lnTo>
                                <a:lnTo>
                                  <a:pt x="229" y="252"/>
                                </a:lnTo>
                                <a:lnTo>
                                  <a:pt x="257" y="205"/>
                                </a:lnTo>
                                <a:lnTo>
                                  <a:pt x="268" y="148"/>
                                </a:lnTo>
                                <a:lnTo>
                                  <a:pt x="257" y="90"/>
                                </a:lnTo>
                                <a:lnTo>
                                  <a:pt x="229" y="44"/>
                                </a:lnTo>
                                <a:lnTo>
                                  <a:pt x="186" y="12"/>
                                </a:lnTo>
                                <a:lnTo>
                                  <a:pt x="134" y="0"/>
                                </a:lnTo>
                                <a:lnTo>
                                  <a:pt x="82" y="12"/>
                                </a:lnTo>
                                <a:lnTo>
                                  <a:pt x="39" y="44"/>
                                </a:lnTo>
                                <a:lnTo>
                                  <a:pt x="11" y="90"/>
                                </a:lnTo>
                                <a:lnTo>
                                  <a:pt x="0" y="148"/>
                                </a:lnTo>
                                <a:lnTo>
                                  <a:pt x="11" y="205"/>
                                </a:lnTo>
                                <a:lnTo>
                                  <a:pt x="39" y="252"/>
                                </a:lnTo>
                                <a:lnTo>
                                  <a:pt x="82" y="283"/>
                                </a:lnTo>
                                <a:lnTo>
                                  <a:pt x="134" y="2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509" y="43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12"/>
                        <wps:cNvSpPr>
                          <a:spLocks/>
                        </wps:cNvSpPr>
                        <wps:spPr bwMode="auto">
                          <a:xfrm>
                            <a:off x="6056" y="4161"/>
                            <a:ext cx="146" cy="102"/>
                          </a:xfrm>
                          <a:custGeom>
                            <a:avLst/>
                            <a:gdLst>
                              <a:gd name="T0" fmla="+- 0 6201 6056"/>
                              <a:gd name="T1" fmla="*/ T0 w 146"/>
                              <a:gd name="T2" fmla="+- 0 4161 4161"/>
                              <a:gd name="T3" fmla="*/ 4161 h 102"/>
                              <a:gd name="T4" fmla="+- 0 6056 6056"/>
                              <a:gd name="T5" fmla="*/ T4 w 146"/>
                              <a:gd name="T6" fmla="+- 0 4195 4161"/>
                              <a:gd name="T7" fmla="*/ 4195 h 102"/>
                              <a:gd name="T8" fmla="+- 0 6189 6056"/>
                              <a:gd name="T9" fmla="*/ T8 w 146"/>
                              <a:gd name="T10" fmla="+- 0 4262 4161"/>
                              <a:gd name="T11" fmla="*/ 4262 h 102"/>
                              <a:gd name="T12" fmla="+- 0 6201 6056"/>
                              <a:gd name="T13" fmla="*/ T12 w 146"/>
                              <a:gd name="T14" fmla="+- 0 4161 4161"/>
                              <a:gd name="T15" fmla="*/ 4161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6" h="102">
                                <a:moveTo>
                                  <a:pt x="145" y="0"/>
                                </a:moveTo>
                                <a:lnTo>
                                  <a:pt x="0" y="34"/>
                                </a:lnTo>
                                <a:lnTo>
                                  <a:pt x="133" y="101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1"/>
                        <wps:cNvSpPr>
                          <a:spLocks/>
                        </wps:cNvSpPr>
                        <wps:spPr bwMode="auto">
                          <a:xfrm>
                            <a:off x="7351" y="4276"/>
                            <a:ext cx="268" cy="295"/>
                          </a:xfrm>
                          <a:custGeom>
                            <a:avLst/>
                            <a:gdLst>
                              <a:gd name="T0" fmla="+- 0 7485 7351"/>
                              <a:gd name="T1" fmla="*/ T0 w 268"/>
                              <a:gd name="T2" fmla="+- 0 4276 4276"/>
                              <a:gd name="T3" fmla="*/ 4276 h 295"/>
                              <a:gd name="T4" fmla="+- 0 7433 7351"/>
                              <a:gd name="T5" fmla="*/ T4 w 268"/>
                              <a:gd name="T6" fmla="+- 0 4287 4276"/>
                              <a:gd name="T7" fmla="*/ 4287 h 295"/>
                              <a:gd name="T8" fmla="+- 0 7391 7351"/>
                              <a:gd name="T9" fmla="*/ T8 w 268"/>
                              <a:gd name="T10" fmla="+- 0 4319 4276"/>
                              <a:gd name="T11" fmla="*/ 4319 h 295"/>
                              <a:gd name="T12" fmla="+- 0 7362 7351"/>
                              <a:gd name="T13" fmla="*/ T12 w 268"/>
                              <a:gd name="T14" fmla="+- 0 4366 4276"/>
                              <a:gd name="T15" fmla="*/ 4366 h 295"/>
                              <a:gd name="T16" fmla="+- 0 7351 7351"/>
                              <a:gd name="T17" fmla="*/ T16 w 268"/>
                              <a:gd name="T18" fmla="+- 0 4423 4276"/>
                              <a:gd name="T19" fmla="*/ 4423 h 295"/>
                              <a:gd name="T20" fmla="+- 0 7362 7351"/>
                              <a:gd name="T21" fmla="*/ T20 w 268"/>
                              <a:gd name="T22" fmla="+- 0 4480 4276"/>
                              <a:gd name="T23" fmla="*/ 4480 h 295"/>
                              <a:gd name="T24" fmla="+- 0 7391 7351"/>
                              <a:gd name="T25" fmla="*/ T24 w 268"/>
                              <a:gd name="T26" fmla="+- 0 4527 4276"/>
                              <a:gd name="T27" fmla="*/ 4527 h 295"/>
                              <a:gd name="T28" fmla="+- 0 7433 7351"/>
                              <a:gd name="T29" fmla="*/ T28 w 268"/>
                              <a:gd name="T30" fmla="+- 0 4559 4276"/>
                              <a:gd name="T31" fmla="*/ 4559 h 295"/>
                              <a:gd name="T32" fmla="+- 0 7485 7351"/>
                              <a:gd name="T33" fmla="*/ T32 w 268"/>
                              <a:gd name="T34" fmla="+- 0 4570 4276"/>
                              <a:gd name="T35" fmla="*/ 4570 h 295"/>
                              <a:gd name="T36" fmla="+- 0 7538 7351"/>
                              <a:gd name="T37" fmla="*/ T36 w 268"/>
                              <a:gd name="T38" fmla="+- 0 4559 4276"/>
                              <a:gd name="T39" fmla="*/ 4559 h 295"/>
                              <a:gd name="T40" fmla="+- 0 7580 7351"/>
                              <a:gd name="T41" fmla="*/ T40 w 268"/>
                              <a:gd name="T42" fmla="+- 0 4527 4276"/>
                              <a:gd name="T43" fmla="*/ 4527 h 295"/>
                              <a:gd name="T44" fmla="+- 0 7609 7351"/>
                              <a:gd name="T45" fmla="*/ T44 w 268"/>
                              <a:gd name="T46" fmla="+- 0 4480 4276"/>
                              <a:gd name="T47" fmla="*/ 4480 h 295"/>
                              <a:gd name="T48" fmla="+- 0 7619 7351"/>
                              <a:gd name="T49" fmla="*/ T48 w 268"/>
                              <a:gd name="T50" fmla="+- 0 4423 4276"/>
                              <a:gd name="T51" fmla="*/ 4423 h 295"/>
                              <a:gd name="T52" fmla="+- 0 7609 7351"/>
                              <a:gd name="T53" fmla="*/ T52 w 268"/>
                              <a:gd name="T54" fmla="+- 0 4366 4276"/>
                              <a:gd name="T55" fmla="*/ 4366 h 295"/>
                              <a:gd name="T56" fmla="+- 0 7580 7351"/>
                              <a:gd name="T57" fmla="*/ T56 w 268"/>
                              <a:gd name="T58" fmla="+- 0 4319 4276"/>
                              <a:gd name="T59" fmla="*/ 4319 h 295"/>
                              <a:gd name="T60" fmla="+- 0 7538 7351"/>
                              <a:gd name="T61" fmla="*/ T60 w 268"/>
                              <a:gd name="T62" fmla="+- 0 4287 4276"/>
                              <a:gd name="T63" fmla="*/ 4287 h 295"/>
                              <a:gd name="T64" fmla="+- 0 7485 7351"/>
                              <a:gd name="T65" fmla="*/ T64 w 268"/>
                              <a:gd name="T66" fmla="+- 0 4276 4276"/>
                              <a:gd name="T67" fmla="*/ 4276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8" h="295">
                                <a:moveTo>
                                  <a:pt x="134" y="0"/>
                                </a:moveTo>
                                <a:lnTo>
                                  <a:pt x="82" y="11"/>
                                </a:lnTo>
                                <a:lnTo>
                                  <a:pt x="40" y="43"/>
                                </a:lnTo>
                                <a:lnTo>
                                  <a:pt x="11" y="90"/>
                                </a:lnTo>
                                <a:lnTo>
                                  <a:pt x="0" y="147"/>
                                </a:lnTo>
                                <a:lnTo>
                                  <a:pt x="11" y="204"/>
                                </a:lnTo>
                                <a:lnTo>
                                  <a:pt x="40" y="251"/>
                                </a:lnTo>
                                <a:lnTo>
                                  <a:pt x="82" y="283"/>
                                </a:lnTo>
                                <a:lnTo>
                                  <a:pt x="134" y="294"/>
                                </a:lnTo>
                                <a:lnTo>
                                  <a:pt x="187" y="283"/>
                                </a:lnTo>
                                <a:lnTo>
                                  <a:pt x="229" y="251"/>
                                </a:lnTo>
                                <a:lnTo>
                                  <a:pt x="258" y="204"/>
                                </a:lnTo>
                                <a:lnTo>
                                  <a:pt x="268" y="147"/>
                                </a:lnTo>
                                <a:lnTo>
                                  <a:pt x="258" y="90"/>
                                </a:lnTo>
                                <a:lnTo>
                                  <a:pt x="229" y="43"/>
                                </a:lnTo>
                                <a:lnTo>
                                  <a:pt x="187" y="11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0"/>
                        <wps:cNvSpPr>
                          <a:spLocks/>
                        </wps:cNvSpPr>
                        <wps:spPr bwMode="auto">
                          <a:xfrm>
                            <a:off x="7351" y="4276"/>
                            <a:ext cx="268" cy="295"/>
                          </a:xfrm>
                          <a:custGeom>
                            <a:avLst/>
                            <a:gdLst>
                              <a:gd name="T0" fmla="+- 0 7485 7351"/>
                              <a:gd name="T1" fmla="*/ T0 w 268"/>
                              <a:gd name="T2" fmla="+- 0 4570 4276"/>
                              <a:gd name="T3" fmla="*/ 4570 h 295"/>
                              <a:gd name="T4" fmla="+- 0 7538 7351"/>
                              <a:gd name="T5" fmla="*/ T4 w 268"/>
                              <a:gd name="T6" fmla="+- 0 4559 4276"/>
                              <a:gd name="T7" fmla="*/ 4559 h 295"/>
                              <a:gd name="T8" fmla="+- 0 7580 7351"/>
                              <a:gd name="T9" fmla="*/ T8 w 268"/>
                              <a:gd name="T10" fmla="+- 0 4527 4276"/>
                              <a:gd name="T11" fmla="*/ 4527 h 295"/>
                              <a:gd name="T12" fmla="+- 0 7609 7351"/>
                              <a:gd name="T13" fmla="*/ T12 w 268"/>
                              <a:gd name="T14" fmla="+- 0 4480 4276"/>
                              <a:gd name="T15" fmla="*/ 4480 h 295"/>
                              <a:gd name="T16" fmla="+- 0 7619 7351"/>
                              <a:gd name="T17" fmla="*/ T16 w 268"/>
                              <a:gd name="T18" fmla="+- 0 4423 4276"/>
                              <a:gd name="T19" fmla="*/ 4423 h 295"/>
                              <a:gd name="T20" fmla="+- 0 7609 7351"/>
                              <a:gd name="T21" fmla="*/ T20 w 268"/>
                              <a:gd name="T22" fmla="+- 0 4366 4276"/>
                              <a:gd name="T23" fmla="*/ 4366 h 295"/>
                              <a:gd name="T24" fmla="+- 0 7580 7351"/>
                              <a:gd name="T25" fmla="*/ T24 w 268"/>
                              <a:gd name="T26" fmla="+- 0 4319 4276"/>
                              <a:gd name="T27" fmla="*/ 4319 h 295"/>
                              <a:gd name="T28" fmla="+- 0 7538 7351"/>
                              <a:gd name="T29" fmla="*/ T28 w 268"/>
                              <a:gd name="T30" fmla="+- 0 4287 4276"/>
                              <a:gd name="T31" fmla="*/ 4287 h 295"/>
                              <a:gd name="T32" fmla="+- 0 7485 7351"/>
                              <a:gd name="T33" fmla="*/ T32 w 268"/>
                              <a:gd name="T34" fmla="+- 0 4276 4276"/>
                              <a:gd name="T35" fmla="*/ 4276 h 295"/>
                              <a:gd name="T36" fmla="+- 0 7433 7351"/>
                              <a:gd name="T37" fmla="*/ T36 w 268"/>
                              <a:gd name="T38" fmla="+- 0 4287 4276"/>
                              <a:gd name="T39" fmla="*/ 4287 h 295"/>
                              <a:gd name="T40" fmla="+- 0 7391 7351"/>
                              <a:gd name="T41" fmla="*/ T40 w 268"/>
                              <a:gd name="T42" fmla="+- 0 4319 4276"/>
                              <a:gd name="T43" fmla="*/ 4319 h 295"/>
                              <a:gd name="T44" fmla="+- 0 7362 7351"/>
                              <a:gd name="T45" fmla="*/ T44 w 268"/>
                              <a:gd name="T46" fmla="+- 0 4366 4276"/>
                              <a:gd name="T47" fmla="*/ 4366 h 295"/>
                              <a:gd name="T48" fmla="+- 0 7351 7351"/>
                              <a:gd name="T49" fmla="*/ T48 w 268"/>
                              <a:gd name="T50" fmla="+- 0 4423 4276"/>
                              <a:gd name="T51" fmla="*/ 4423 h 295"/>
                              <a:gd name="T52" fmla="+- 0 7362 7351"/>
                              <a:gd name="T53" fmla="*/ T52 w 268"/>
                              <a:gd name="T54" fmla="+- 0 4480 4276"/>
                              <a:gd name="T55" fmla="*/ 4480 h 295"/>
                              <a:gd name="T56" fmla="+- 0 7391 7351"/>
                              <a:gd name="T57" fmla="*/ T56 w 268"/>
                              <a:gd name="T58" fmla="+- 0 4527 4276"/>
                              <a:gd name="T59" fmla="*/ 4527 h 295"/>
                              <a:gd name="T60" fmla="+- 0 7433 7351"/>
                              <a:gd name="T61" fmla="*/ T60 w 268"/>
                              <a:gd name="T62" fmla="+- 0 4559 4276"/>
                              <a:gd name="T63" fmla="*/ 4559 h 295"/>
                              <a:gd name="T64" fmla="+- 0 7485 7351"/>
                              <a:gd name="T65" fmla="*/ T64 w 268"/>
                              <a:gd name="T66" fmla="+- 0 4570 4276"/>
                              <a:gd name="T67" fmla="*/ 4570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8" h="295">
                                <a:moveTo>
                                  <a:pt x="134" y="294"/>
                                </a:moveTo>
                                <a:lnTo>
                                  <a:pt x="187" y="283"/>
                                </a:lnTo>
                                <a:lnTo>
                                  <a:pt x="229" y="251"/>
                                </a:lnTo>
                                <a:lnTo>
                                  <a:pt x="258" y="204"/>
                                </a:lnTo>
                                <a:lnTo>
                                  <a:pt x="268" y="147"/>
                                </a:lnTo>
                                <a:lnTo>
                                  <a:pt x="258" y="90"/>
                                </a:lnTo>
                                <a:lnTo>
                                  <a:pt x="229" y="43"/>
                                </a:lnTo>
                                <a:lnTo>
                                  <a:pt x="187" y="11"/>
                                </a:lnTo>
                                <a:lnTo>
                                  <a:pt x="134" y="0"/>
                                </a:lnTo>
                                <a:lnTo>
                                  <a:pt x="82" y="11"/>
                                </a:lnTo>
                                <a:lnTo>
                                  <a:pt x="40" y="43"/>
                                </a:lnTo>
                                <a:lnTo>
                                  <a:pt x="11" y="90"/>
                                </a:lnTo>
                                <a:lnTo>
                                  <a:pt x="0" y="147"/>
                                </a:lnTo>
                                <a:lnTo>
                                  <a:pt x="11" y="204"/>
                                </a:lnTo>
                                <a:lnTo>
                                  <a:pt x="40" y="251"/>
                                </a:lnTo>
                                <a:lnTo>
                                  <a:pt x="82" y="283"/>
                                </a:lnTo>
                                <a:lnTo>
                                  <a:pt x="134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503" y="26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Freeform 8"/>
                        <wps:cNvSpPr>
                          <a:spLocks/>
                        </wps:cNvSpPr>
                        <wps:spPr bwMode="auto">
                          <a:xfrm>
                            <a:off x="6351" y="2577"/>
                            <a:ext cx="141" cy="103"/>
                          </a:xfrm>
                          <a:custGeom>
                            <a:avLst/>
                            <a:gdLst>
                              <a:gd name="T0" fmla="+- 0 6492 6351"/>
                              <a:gd name="T1" fmla="*/ T0 w 141"/>
                              <a:gd name="T2" fmla="+- 0 2577 2577"/>
                              <a:gd name="T3" fmla="*/ 2577 h 103"/>
                              <a:gd name="T4" fmla="+- 0 6351 6351"/>
                              <a:gd name="T5" fmla="*/ T4 w 141"/>
                              <a:gd name="T6" fmla="+- 0 2627 2577"/>
                              <a:gd name="T7" fmla="*/ 2627 h 103"/>
                              <a:gd name="T8" fmla="+- 0 6491 6351"/>
                              <a:gd name="T9" fmla="*/ T8 w 141"/>
                              <a:gd name="T10" fmla="+- 0 2679 2577"/>
                              <a:gd name="T11" fmla="*/ 2679 h 103"/>
                              <a:gd name="T12" fmla="+- 0 6492 6351"/>
                              <a:gd name="T13" fmla="*/ T12 w 141"/>
                              <a:gd name="T14" fmla="+- 0 2577 2577"/>
                              <a:gd name="T15" fmla="*/ 2577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" h="103">
                                <a:moveTo>
                                  <a:pt x="141" y="0"/>
                                </a:moveTo>
                                <a:lnTo>
                                  <a:pt x="0" y="50"/>
                                </a:lnTo>
                                <a:lnTo>
                                  <a:pt x="140" y="102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7"/>
                        <wps:cNvSpPr>
                          <a:spLocks/>
                        </wps:cNvSpPr>
                        <wps:spPr bwMode="auto">
                          <a:xfrm>
                            <a:off x="7346" y="2548"/>
                            <a:ext cx="268" cy="309"/>
                          </a:xfrm>
                          <a:custGeom>
                            <a:avLst/>
                            <a:gdLst>
                              <a:gd name="T0" fmla="+- 0 7480 7346"/>
                              <a:gd name="T1" fmla="*/ T0 w 268"/>
                              <a:gd name="T2" fmla="+- 0 2548 2548"/>
                              <a:gd name="T3" fmla="*/ 2548 h 309"/>
                              <a:gd name="T4" fmla="+- 0 7428 7346"/>
                              <a:gd name="T5" fmla="*/ T4 w 268"/>
                              <a:gd name="T6" fmla="+- 0 2560 2548"/>
                              <a:gd name="T7" fmla="*/ 2560 h 309"/>
                              <a:gd name="T8" fmla="+- 0 7386 7346"/>
                              <a:gd name="T9" fmla="*/ T8 w 268"/>
                              <a:gd name="T10" fmla="+- 0 2593 2548"/>
                              <a:gd name="T11" fmla="*/ 2593 h 309"/>
                              <a:gd name="T12" fmla="+- 0 7357 7346"/>
                              <a:gd name="T13" fmla="*/ T12 w 268"/>
                              <a:gd name="T14" fmla="+- 0 2642 2548"/>
                              <a:gd name="T15" fmla="*/ 2642 h 309"/>
                              <a:gd name="T16" fmla="+- 0 7346 7346"/>
                              <a:gd name="T17" fmla="*/ T16 w 268"/>
                              <a:gd name="T18" fmla="+- 0 2702 2548"/>
                              <a:gd name="T19" fmla="*/ 2702 h 309"/>
                              <a:gd name="T20" fmla="+- 0 7357 7346"/>
                              <a:gd name="T21" fmla="*/ T20 w 268"/>
                              <a:gd name="T22" fmla="+- 0 2762 2548"/>
                              <a:gd name="T23" fmla="*/ 2762 h 309"/>
                              <a:gd name="T24" fmla="+- 0 7386 7346"/>
                              <a:gd name="T25" fmla="*/ T24 w 268"/>
                              <a:gd name="T26" fmla="+- 0 2811 2548"/>
                              <a:gd name="T27" fmla="*/ 2811 h 309"/>
                              <a:gd name="T28" fmla="+- 0 7428 7346"/>
                              <a:gd name="T29" fmla="*/ T28 w 268"/>
                              <a:gd name="T30" fmla="+- 0 2844 2548"/>
                              <a:gd name="T31" fmla="*/ 2844 h 309"/>
                              <a:gd name="T32" fmla="+- 0 7480 7346"/>
                              <a:gd name="T33" fmla="*/ T32 w 268"/>
                              <a:gd name="T34" fmla="+- 0 2856 2548"/>
                              <a:gd name="T35" fmla="*/ 2856 h 309"/>
                              <a:gd name="T36" fmla="+- 0 7532 7346"/>
                              <a:gd name="T37" fmla="*/ T36 w 268"/>
                              <a:gd name="T38" fmla="+- 0 2844 2548"/>
                              <a:gd name="T39" fmla="*/ 2844 h 309"/>
                              <a:gd name="T40" fmla="+- 0 7575 7346"/>
                              <a:gd name="T41" fmla="*/ T40 w 268"/>
                              <a:gd name="T42" fmla="+- 0 2811 2548"/>
                              <a:gd name="T43" fmla="*/ 2811 h 309"/>
                              <a:gd name="T44" fmla="+- 0 7604 7346"/>
                              <a:gd name="T45" fmla="*/ T44 w 268"/>
                              <a:gd name="T46" fmla="+- 0 2762 2548"/>
                              <a:gd name="T47" fmla="*/ 2762 h 309"/>
                              <a:gd name="T48" fmla="+- 0 7614 7346"/>
                              <a:gd name="T49" fmla="*/ T48 w 268"/>
                              <a:gd name="T50" fmla="+- 0 2702 2548"/>
                              <a:gd name="T51" fmla="*/ 2702 h 309"/>
                              <a:gd name="T52" fmla="+- 0 7604 7346"/>
                              <a:gd name="T53" fmla="*/ T52 w 268"/>
                              <a:gd name="T54" fmla="+- 0 2642 2548"/>
                              <a:gd name="T55" fmla="*/ 2642 h 309"/>
                              <a:gd name="T56" fmla="+- 0 7575 7346"/>
                              <a:gd name="T57" fmla="*/ T56 w 268"/>
                              <a:gd name="T58" fmla="+- 0 2593 2548"/>
                              <a:gd name="T59" fmla="*/ 2593 h 309"/>
                              <a:gd name="T60" fmla="+- 0 7532 7346"/>
                              <a:gd name="T61" fmla="*/ T60 w 268"/>
                              <a:gd name="T62" fmla="+- 0 2560 2548"/>
                              <a:gd name="T63" fmla="*/ 2560 h 309"/>
                              <a:gd name="T64" fmla="+- 0 7480 7346"/>
                              <a:gd name="T65" fmla="*/ T64 w 268"/>
                              <a:gd name="T66" fmla="+- 0 2548 2548"/>
                              <a:gd name="T67" fmla="*/ 2548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8" h="309">
                                <a:moveTo>
                                  <a:pt x="134" y="0"/>
                                </a:moveTo>
                                <a:lnTo>
                                  <a:pt x="82" y="12"/>
                                </a:lnTo>
                                <a:lnTo>
                                  <a:pt x="40" y="45"/>
                                </a:lnTo>
                                <a:lnTo>
                                  <a:pt x="11" y="94"/>
                                </a:lnTo>
                                <a:lnTo>
                                  <a:pt x="0" y="154"/>
                                </a:lnTo>
                                <a:lnTo>
                                  <a:pt x="11" y="214"/>
                                </a:lnTo>
                                <a:lnTo>
                                  <a:pt x="40" y="263"/>
                                </a:lnTo>
                                <a:lnTo>
                                  <a:pt x="82" y="296"/>
                                </a:lnTo>
                                <a:lnTo>
                                  <a:pt x="134" y="308"/>
                                </a:lnTo>
                                <a:lnTo>
                                  <a:pt x="186" y="296"/>
                                </a:lnTo>
                                <a:lnTo>
                                  <a:pt x="229" y="263"/>
                                </a:lnTo>
                                <a:lnTo>
                                  <a:pt x="258" y="214"/>
                                </a:lnTo>
                                <a:lnTo>
                                  <a:pt x="268" y="154"/>
                                </a:lnTo>
                                <a:lnTo>
                                  <a:pt x="258" y="94"/>
                                </a:lnTo>
                                <a:lnTo>
                                  <a:pt x="229" y="45"/>
                                </a:lnTo>
                                <a:lnTo>
                                  <a:pt x="186" y="12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"/>
                        <wps:cNvSpPr>
                          <a:spLocks/>
                        </wps:cNvSpPr>
                        <wps:spPr bwMode="auto">
                          <a:xfrm>
                            <a:off x="7346" y="2548"/>
                            <a:ext cx="268" cy="309"/>
                          </a:xfrm>
                          <a:custGeom>
                            <a:avLst/>
                            <a:gdLst>
                              <a:gd name="T0" fmla="+- 0 7480 7346"/>
                              <a:gd name="T1" fmla="*/ T0 w 268"/>
                              <a:gd name="T2" fmla="+- 0 2856 2548"/>
                              <a:gd name="T3" fmla="*/ 2856 h 309"/>
                              <a:gd name="T4" fmla="+- 0 7532 7346"/>
                              <a:gd name="T5" fmla="*/ T4 w 268"/>
                              <a:gd name="T6" fmla="+- 0 2844 2548"/>
                              <a:gd name="T7" fmla="*/ 2844 h 309"/>
                              <a:gd name="T8" fmla="+- 0 7575 7346"/>
                              <a:gd name="T9" fmla="*/ T8 w 268"/>
                              <a:gd name="T10" fmla="+- 0 2811 2548"/>
                              <a:gd name="T11" fmla="*/ 2811 h 309"/>
                              <a:gd name="T12" fmla="+- 0 7604 7346"/>
                              <a:gd name="T13" fmla="*/ T12 w 268"/>
                              <a:gd name="T14" fmla="+- 0 2762 2548"/>
                              <a:gd name="T15" fmla="*/ 2762 h 309"/>
                              <a:gd name="T16" fmla="+- 0 7614 7346"/>
                              <a:gd name="T17" fmla="*/ T16 w 268"/>
                              <a:gd name="T18" fmla="+- 0 2702 2548"/>
                              <a:gd name="T19" fmla="*/ 2702 h 309"/>
                              <a:gd name="T20" fmla="+- 0 7604 7346"/>
                              <a:gd name="T21" fmla="*/ T20 w 268"/>
                              <a:gd name="T22" fmla="+- 0 2642 2548"/>
                              <a:gd name="T23" fmla="*/ 2642 h 309"/>
                              <a:gd name="T24" fmla="+- 0 7575 7346"/>
                              <a:gd name="T25" fmla="*/ T24 w 268"/>
                              <a:gd name="T26" fmla="+- 0 2593 2548"/>
                              <a:gd name="T27" fmla="*/ 2593 h 309"/>
                              <a:gd name="T28" fmla="+- 0 7532 7346"/>
                              <a:gd name="T29" fmla="*/ T28 w 268"/>
                              <a:gd name="T30" fmla="+- 0 2560 2548"/>
                              <a:gd name="T31" fmla="*/ 2560 h 309"/>
                              <a:gd name="T32" fmla="+- 0 7480 7346"/>
                              <a:gd name="T33" fmla="*/ T32 w 268"/>
                              <a:gd name="T34" fmla="+- 0 2548 2548"/>
                              <a:gd name="T35" fmla="*/ 2548 h 309"/>
                              <a:gd name="T36" fmla="+- 0 7428 7346"/>
                              <a:gd name="T37" fmla="*/ T36 w 268"/>
                              <a:gd name="T38" fmla="+- 0 2560 2548"/>
                              <a:gd name="T39" fmla="*/ 2560 h 309"/>
                              <a:gd name="T40" fmla="+- 0 7386 7346"/>
                              <a:gd name="T41" fmla="*/ T40 w 268"/>
                              <a:gd name="T42" fmla="+- 0 2593 2548"/>
                              <a:gd name="T43" fmla="*/ 2593 h 309"/>
                              <a:gd name="T44" fmla="+- 0 7357 7346"/>
                              <a:gd name="T45" fmla="*/ T44 w 268"/>
                              <a:gd name="T46" fmla="+- 0 2642 2548"/>
                              <a:gd name="T47" fmla="*/ 2642 h 309"/>
                              <a:gd name="T48" fmla="+- 0 7346 7346"/>
                              <a:gd name="T49" fmla="*/ T48 w 268"/>
                              <a:gd name="T50" fmla="+- 0 2702 2548"/>
                              <a:gd name="T51" fmla="*/ 2702 h 309"/>
                              <a:gd name="T52" fmla="+- 0 7357 7346"/>
                              <a:gd name="T53" fmla="*/ T52 w 268"/>
                              <a:gd name="T54" fmla="+- 0 2762 2548"/>
                              <a:gd name="T55" fmla="*/ 2762 h 309"/>
                              <a:gd name="T56" fmla="+- 0 7386 7346"/>
                              <a:gd name="T57" fmla="*/ T56 w 268"/>
                              <a:gd name="T58" fmla="+- 0 2811 2548"/>
                              <a:gd name="T59" fmla="*/ 2811 h 309"/>
                              <a:gd name="T60" fmla="+- 0 7428 7346"/>
                              <a:gd name="T61" fmla="*/ T60 w 268"/>
                              <a:gd name="T62" fmla="+- 0 2844 2548"/>
                              <a:gd name="T63" fmla="*/ 2844 h 309"/>
                              <a:gd name="T64" fmla="+- 0 7480 7346"/>
                              <a:gd name="T65" fmla="*/ T64 w 268"/>
                              <a:gd name="T66" fmla="+- 0 2856 2548"/>
                              <a:gd name="T67" fmla="*/ 2856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8" h="309">
                                <a:moveTo>
                                  <a:pt x="134" y="308"/>
                                </a:moveTo>
                                <a:lnTo>
                                  <a:pt x="186" y="296"/>
                                </a:lnTo>
                                <a:lnTo>
                                  <a:pt x="229" y="263"/>
                                </a:lnTo>
                                <a:lnTo>
                                  <a:pt x="258" y="214"/>
                                </a:lnTo>
                                <a:lnTo>
                                  <a:pt x="268" y="154"/>
                                </a:lnTo>
                                <a:lnTo>
                                  <a:pt x="258" y="94"/>
                                </a:lnTo>
                                <a:lnTo>
                                  <a:pt x="229" y="45"/>
                                </a:lnTo>
                                <a:lnTo>
                                  <a:pt x="186" y="12"/>
                                </a:lnTo>
                                <a:lnTo>
                                  <a:pt x="134" y="0"/>
                                </a:lnTo>
                                <a:lnTo>
                                  <a:pt x="82" y="12"/>
                                </a:lnTo>
                                <a:lnTo>
                                  <a:pt x="40" y="45"/>
                                </a:lnTo>
                                <a:lnTo>
                                  <a:pt x="11" y="94"/>
                                </a:lnTo>
                                <a:lnTo>
                                  <a:pt x="0" y="154"/>
                                </a:lnTo>
                                <a:lnTo>
                                  <a:pt x="11" y="214"/>
                                </a:lnTo>
                                <a:lnTo>
                                  <a:pt x="40" y="263"/>
                                </a:lnTo>
                                <a:lnTo>
                                  <a:pt x="82" y="296"/>
                                </a:lnTo>
                                <a:lnTo>
                                  <a:pt x="134" y="3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D8880" id="Group 5" o:spid="_x0000_s1026" style="position:absolute;margin-left:276.2pt;margin-top:28.65pt;width:319.4pt;height:259.55pt;z-index:1192;mso-position-horizontal-relative:page" coordorigin="5524,573" coordsize="6388,5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">
                <v:shape id="Picture 50" o:spid="_x0000_s1027" type="#_x0000_t75" style="position:absolute;left:5524;top:573;width:6388;height:5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pTdjCAAAA2gAAAA8AAABkcnMvZG93bnJldi54bWxEj0FrwkAUhO8F/8PyhN7qRsFQoquIUtBD&#10;D7WCHh/Z5yaYfRuzryb9991Cocdh5pthluvBN+pBXawDG5hOMlDEZbA1OwOnz7eXV1BRkC02gcnA&#10;N0VYr0ZPSyxs6PmDHkdxKpVwLNBAJdIWWseyIo9xElri5F1D51GS7Jy2Hfap3Dd6lmW59lhzWqiw&#10;pW1F5e345Q3kTa/3Ipf7uWz1PH8/uN3MOmOex8NmAUpokP/wH723iYPfK+kG6N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KU3YwgAAANoAAAAPAAAAAAAAAAAAAAAAAJ8C&#10;AABkcnMvZG93bnJldi54bWxQSwUGAAAAAAQABAD3AAAAjgMAAAAA&#10;">
                  <v:imagedata r:id="rId11" o:title=""/>
                </v:shape>
                <v:line id="Line 49" o:spid="_x0000_s1028" style="position:absolute;visibility:visible;mso-wrap-style:square" from="7377,1312" to="7377,1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acZMMAAADaAAAADwAAAGRycy9kb3ducmV2LnhtbESPS2vCQBSF90L/w3AL3UgzqYotqaMU&#10;i69l01K6vGRuk2DmTpwZTfz3jiC4PJzHx5ktetOIEzlfW1bwkqQgiAuray4V/Hyvnt9A+ICssbFM&#10;Cs7kYTF/GMww07bjLzrloRRxhH2GCqoQ2kxKX1Rk0Ce2JY7ev3UGQ5SulNphF8dNI0dpOpUGa46E&#10;CltaVlTs86OJEHdIh5/Tza77G01svl+Pf20zVurpsf94BxGoD/fwrb3VCl7heiXeAD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2nGTDAAAA2gAAAA8AAAAAAAAAAAAA&#10;AAAAoQIAAGRycy9kb3ducmV2LnhtbFBLBQYAAAAABAAEAPkAAACRAwAAAAA=&#10;" strokecolor="#231f20" strokeweight="1pt"/>
                <v:shape id="Freeform 48" o:spid="_x0000_s1029" style="position:absolute;left:6573;top:884;width:148;height:111;visibility:visible;mso-wrap-style:square;v-text-anchor:top" coordsize="14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zHMEA&#10;AADaAAAADwAAAGRycy9kb3ducmV2LnhtbERPz2vCMBS+D/Y/hDfYZaxpPTjpGkUEwYMM1im7vjVv&#10;bdfmpSaxdv+9OQgeP77fxWoyvRjJ+daygixJQRBXVrdcKzh8bV8XIHxA1thbJgX/5GG1fHwoMNf2&#10;wp80lqEWMYR9jgqaEIZcSl81ZNAndiCO3K91BkOErpba4SWGm17O0nQuDbYcGxocaNNQ1ZVno6Ai&#10;OX2Up5f90f907u3vO1vX3Vap56dp/Q4i0BTu4pt7pxXErfFKvAFye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3sxzBAAAA2gAAAA8AAAAAAAAAAAAAAAAAmAIAAGRycy9kb3du&#10;cmV2LnhtbFBLBQYAAAAABAAEAPUAAACGAwAAAAA=&#10;" path="m,l100,111,147,21,,xe" fillcolor="#231f20" stroked="f">
                  <v:path arrowok="t" o:connecttype="custom" o:connectlocs="0,884;100,995;147,905;0,884" o:connectangles="0,0,0,0"/>
                </v:shape>
                <v:line id="Line 47" o:spid="_x0000_s1030" style="position:absolute;visibility:visible;mso-wrap-style:square" from="8465,4146" to="8887,4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WtjcMAAADaAAAADwAAAGRycy9kb3ducmV2LnhtbESPS2vCQBSF90L/w3AL3UgzqYq0qaMU&#10;i69l01K6vGRuk2DmTpwZTfz3jiC4PJzHx5ktetOIEzlfW1bwkqQgiAuray4V/Hyvnl9B+ICssbFM&#10;Cs7kYTF/GMww07bjLzrloRRxhH2GCqoQ2kxKX1Rk0Ce2JY7ev3UGQ5SulNphF8dNI0dpOpUGa46E&#10;CltaVlTs86OJEHdIh5/Tza77G01svl+Pf20zVurpsf94BxGoD/fwrb3VCt7geiXeAD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lrY3DAAAA2gAAAA8AAAAAAAAAAAAA&#10;AAAAoQIAAGRycy9kb3ducmV2LnhtbFBLBQYAAAAABAAEAPkAAACRAwAAAAA=&#10;" strokecolor="#231f20" strokeweight="1pt"/>
                <v:shape id="Freeform 46" o:spid="_x0000_s1031" style="position:absolute;left:8828;top:3601;width:133;height:139;visibility:visible;mso-wrap-style:square;v-text-anchor:top" coordsize="133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y2ZMYA&#10;AADbAAAADwAAAGRycy9kb3ducmV2LnhtbESPzWrDQAyE74G8w6JCL6FZOyU/uFmbUFJIDzkkDjRH&#10;4VVtU6/WeLeJ+/bVodCbxIxmPm2L0XXqRkNoPRtI5wko4srblmsDl/LtaQMqRGSLnWcy8EMBinw6&#10;2WJm/Z1PdDvHWkkIhwwNNDH2mdahashhmPueWLRPPziMsg61tgPeJdx1epEkK+2wZWlosKfXhqqv&#10;87cz8F6l5XNaLq5jmNXHw15flh/rvTGPD+PuBVSkMf6b/64PVvCFXn6RAX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y2ZMYAAADbAAAADwAAAAAAAAAAAAAAAACYAgAAZHJz&#10;L2Rvd25yZXYueG1sUEsFBgAAAAAEAAQA9QAAAIsDAAAAAA==&#10;" path="m132,l,69r76,69l132,xe" fillcolor="#231f20" stroked="f">
                  <v:path arrowok="t" o:connecttype="custom" o:connectlocs="132,3601;0,3670;76,3739;132,3601" o:connectangles="0,0,0,0"/>
                </v:shape>
                <v:shape id="Freeform 45" o:spid="_x0000_s1032" style="position:absolute;left:8334;top:3935;width:268;height:295;visibility:visible;mso-wrap-style:square;v-text-anchor:top" coordsize="268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zn8IA&#10;AADbAAAADwAAAGRycy9kb3ducmV2LnhtbESPQYvCMBCF78L+hzALe7OpsohUo4iwq4IXrSDehmZs&#10;i82kJNF2//1GELzN8N6878182ZtGPMj52rKCUZKCIC6srrlUcMp/hlMQPiBrbCyTgj/ysFx8DOaY&#10;advxgR7HUIoYwj5DBVUIbSalLyoy6BPbEkftap3BEFdXSu2wi+GmkeM0nUiDNUdChS2tKypux7uJ&#10;EJeHqd/xvTtfNxf5nfvx726v1Ndnv5qBCNSHt/l1vdWx/giev8QB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MnOfwgAAANsAAAAPAAAAAAAAAAAAAAAAAJgCAABkcnMvZG93&#10;bnJldi54bWxQSwUGAAAAAAQABAD1AAAAhwMAAAAA&#10;" path="m134,l82,11,39,43,11,90,,147r11,57l39,251r43,32l134,294r52,-11l229,251r28,-47l268,147,257,90,229,43,186,11,134,xe" fillcolor="#40ad49" stroked="f">
                  <v:path arrowok="t" o:connecttype="custom" o:connectlocs="134,3935;82,3946;39,3978;11,4025;0,4082;11,4139;39,4186;82,4218;134,4229;186,4218;229,4186;257,4139;268,4082;257,4025;229,3978;186,3946;134,3935" o:connectangles="0,0,0,0,0,0,0,0,0,0,0,0,0,0,0,0,0"/>
                </v:shape>
                <v:shape id="Freeform 44" o:spid="_x0000_s1033" style="position:absolute;left:8334;top:3935;width:268;height:295;visibility:visible;mso-wrap-style:square;v-text-anchor:top" coordsize="268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nCUcAA&#10;AADbAAAADwAAAGRycy9kb3ducmV2LnhtbERPTYvCMBC9C/sfwgjeNLWKLF2jyIKgF3Hrwl7HZmyr&#10;zaQkUeu/N8KCt3m8z5kvO9OIGzlfW1YwHiUgiAuray4V/B7Ww08QPiBrbCyTggd5WC4+enPMtL3z&#10;D93yUIoYwj5DBVUIbSalLyoy6Ee2JY7cyTqDIUJXSu3wHsNNI9MkmUmDNceGClv6rqi45FejYPvI&#10;j+vmPLV/V9OZ/bGY7Fw6UWrQ71ZfIAJ14S3+d290nJ/C65d4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4nCUcAAAADbAAAADwAAAAAAAAAAAAAAAACYAgAAZHJzL2Rvd25y&#10;ZXYueG1sUEsFBgAAAAAEAAQA9QAAAIUDAAAAAA==&#10;" path="m134,294r52,-11l229,251r28,-47l268,147,257,90,229,43,186,11,134,,82,11,39,43,11,90,,147r11,57l39,251r43,32l134,294xe" filled="f" strokecolor="#231f20" strokeweight="1pt">
                  <v:path arrowok="t" o:connecttype="custom" o:connectlocs="134,4229;186,4218;229,4186;257,4139;268,4082;257,4025;229,3978;186,3946;134,3935;82,3946;39,3978;11,4025;0,4082;11,4139;39,4186;82,4218;134,4229" o:connectangles="0,0,0,0,0,0,0,0,0,0,0,0,0,0,0,0,0"/>
                </v:shape>
                <v:line id="Line 43" o:spid="_x0000_s1034" style="position:absolute;visibility:visible;mso-wrap-style:square" from="10006,858" to="10473,1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tMB8UAAADbAAAADwAAAGRycy9kb3ducmV2LnhtbESPQWvCQBCF70L/wzKFXsRsakRKdJXS&#10;Uq3HpkU8DtlpEszOprurif++KwjeZnhv3vdmuR5MK87kfGNZwXOSgiAurW64UvDz/TF5AeEDssbW&#10;Mim4kIf16mG0xFzbnr/oXIRKxBD2OSqoQ+hyKX1Zk0Gf2I44ar/WGQxxdZXUDvsYblo5TdO5NNhw&#10;JNTY0VtN5bE4mQhxf+n4fb7d9YfpzBbHTba3babU0+PwugARaAh38+36U8f6GVx/iQP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tMB8UAAADbAAAADwAAAAAAAAAA&#10;AAAAAAChAgAAZHJzL2Rvd25yZXYueG1sUEsFBgAAAAAEAAQA+QAAAJMDAAAAAA==&#10;" strokecolor="#231f20" strokeweight="1pt"/>
                <v:shape id="Freeform 42" o:spid="_x0000_s1035" style="position:absolute;left:10418;top:1155;width:143;height:126;visibility:visible;mso-wrap-style:square;v-text-anchor:top" coordsize="143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0tML8A&#10;AADbAAAADwAAAGRycy9kb3ducmV2LnhtbERPTWvCQBC9C/0PyxS8mU2tlpK6ihSECl7UXnobsmM2&#10;NDsbsptk/feuIHibx/uc1SbaRgzU+dqxgrcsB0FcOl1zpeD3vJt9gvABWWPjmBRcycNm/TJZYaHd&#10;yEcaTqESKYR9gQpMCG0hpS8NWfSZa4kTd3GdxZBgV0nd4ZjCbSPnef4hLdacGgy29G2o/D/1VsHh&#10;8kfbd1ruy3FhYhz6XnMkpaavcfsFIlAMT/HD/aPT/AXcf0kHy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DS0wvwAAANsAAAAPAAAAAAAAAAAAAAAAAJgCAABkcnMvZG93bnJl&#10;di54bWxQSwUGAAAAAAQABAD1AAAAhAMAAAAA&#10;" path="m62,l,81r142,45l62,xe" fillcolor="#231f20" stroked="f">
                  <v:path arrowok="t" o:connecttype="custom" o:connectlocs="62,1155;0,1236;142,1281;62,1155" o:connectangles="0,0,0,0"/>
                </v:shape>
                <v:shape id="Freeform 41" o:spid="_x0000_s1036" style="position:absolute;left:9876;top:727;width:268;height:309;visibility:visible;mso-wrap-style:square;v-text-anchor:top" coordsize="268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Hg9MIA&#10;AADbAAAADwAAAGRycy9kb3ducmV2LnhtbERPS2sCMRC+C/0PYYTeNGuhraxGsQsV8eZafNyGzbhZ&#10;TCbLJtXtv2+EQm/z8T1nvuydFTfqQuNZwWScgSCuvG64VvC1/xxNQYSIrNF6JgU/FGC5eBrMMdf+&#10;zju6lbEWKYRDjgpMjG0uZagMOQxj3xIn7uI7hzHBrpa6w3sKd1a+ZNmbdNhwajDYUmGoupbfTsFp&#10;fTyci/2239i1P9rte2Haj1Kp52G/moGI1Md/8Z97o9P8V3j8kg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eD0wgAAANsAAAAPAAAAAAAAAAAAAAAAAJgCAABkcnMvZG93&#10;bnJldi54bWxQSwUGAAAAAAQABAD1AAAAhwMAAAAA&#10;" path="m134,l82,12,40,45,11,94,,154r11,60l40,263r42,34l134,309r52,-12l229,263r29,-49l268,154,258,94,229,45,186,12,134,xe" fillcolor="#40ad49" stroked="f">
                  <v:path arrowok="t" o:connecttype="custom" o:connectlocs="134,727;82,739;40,772;11,821;0,881;11,941;40,990;82,1024;134,1036;186,1024;229,990;258,941;268,881;258,821;229,772;186,739;134,727" o:connectangles="0,0,0,0,0,0,0,0,0,0,0,0,0,0,0,0,0"/>
                </v:shape>
                <v:shape id="Freeform 40" o:spid="_x0000_s1037" style="position:absolute;left:9876;top:727;width:268;height:309;visibility:visible;mso-wrap-style:square;v-text-anchor:top" coordsize="268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S3jcEA&#10;AADbAAAADwAAAGRycy9kb3ducmV2LnhtbERPyWrDMBC9F/IPYgK91XIbCK0bJZSAoYT00LiHHAdr&#10;IptaIyPJS/8+KgRym8dbZ7ObbSdG8qF1rOA5y0EQ1063bBT8VOXTK4gQkTV2jknBHwXYbRcPGyy0&#10;m/ibxlM0IoVwKFBBE2NfSBnqhiyGzPXEibs4bzEm6I3UHqcUbjv5kudrabHl1NBgT/uG6t/TYBW8&#10;faE/TlVZmtXg7P5yOBuqz0o9LuePdxCR5ngX39yfOs1fw/8v6QC5v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Ut43BAAAA2wAAAA8AAAAAAAAAAAAAAAAAmAIAAGRycy9kb3du&#10;cmV2LnhtbFBLBQYAAAAABAAEAPUAAACGAwAAAAA=&#10;" path="m134,309r52,-12l229,263r29,-49l268,154,258,94,229,45,186,12,134,,82,12,40,45,11,94,,154r11,60l40,263r42,34l134,309xe" filled="f" strokecolor="#231f20" strokeweight="1pt">
                  <v:path arrowok="t" o:connecttype="custom" o:connectlocs="134,1036;186,1024;229,990;258,941;268,881;258,821;229,772;186,739;134,727;82,739;40,772;11,821;0,881;11,941;40,990;82,1024;134,1036" o:connectangles="0,0,0,0,0,0,0,0,0,0,0,0,0,0,0,0,0"/>
                </v:shape>
                <v:line id="Line 39" o:spid="_x0000_s1038" style="position:absolute;visibility:visible;mso-wrap-style:square" from="9384,4124" to="9468,4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BKBMQAAADbAAAADwAAAGRycy9kb3ducmV2LnhtbESPQWvCQBCF74L/YRnBi+imWrSkrlIU&#10;az02FelxyE6TYHY27q4m/fduoeBthvfmfW+W687U4kbOV5YVPE0SEMS51RUXCo5fu/ELCB+QNdaW&#10;ScEveViv+r0lptq2/Em3LBQihrBPUUEZQpNK6fOSDPqJbYij9mOdwRBXV0jtsI3hppbTJJlLgxVH&#10;QokNbUrKz9nVRIi7JKPtfH9ov6fPNju/z062nik1HHRvryACdeFh/r/+0LH+Av5+iQP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0EoExAAAANsAAAAPAAAAAAAAAAAA&#10;AAAAAKECAABkcnMvZG93bnJldi54bWxQSwUGAAAAAAQABAD5AAAAkgMAAAAA&#10;" strokecolor="#231f20" strokeweight="1pt"/>
                <v:shape id="Freeform 38" o:spid="_x0000_s1039" style="position:absolute;left:9411;top:3717;width:99;height:149;visibility:visible;mso-wrap-style:square;v-text-anchor:top" coordsize="9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Kha8UA&#10;AADbAAAADwAAAGRycy9kb3ducmV2LnhtbESPT2vCQBDF74V+h2UKvdVNLbQ1ukoUpCLF4j+8Dtkx&#10;Cc3Oht2tpt/eORR6m+G9ee83k1nvWnWhEBvPBp4HGSji0tuGKwOH/fLpHVRMyBZbz2TglyLMpvd3&#10;E8ytv/KWLrtUKQnhmKOBOqUu1zqWNTmMA98Ri3b2wWGSNVTaBrxKuGv1MMtetcOGpaHGjhY1ld+7&#10;H2cgHHj1tp5v0stnMTyNlsXXx9GfjXl86IsxqER9+jf/Xa+s4Aus/CID6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0qFrxQAAANsAAAAPAAAAAAAAAAAAAAAAAJgCAABkcnMv&#10;ZG93bnJldi54bWxQSwUGAAAAAAQABAD1AAAAigMAAAAA&#10;" path="m87,l,121r98,28l87,xe" fillcolor="#231f20" stroked="f">
                  <v:path arrowok="t" o:connecttype="custom" o:connectlocs="87,3717;0,3838;98,3866;87,3717" o:connectangles="0,0,0,0"/>
                </v:shape>
                <v:shape id="Freeform 37" o:spid="_x0000_s1040" style="position:absolute;left:9226;top:4048;width:268;height:295;visibility:visible;mso-wrap-style:square;v-text-anchor:top" coordsize="268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R/mcQA&#10;AADbAAAADwAAAGRycy9kb3ducmV2LnhtbESPzWrDMBCE74W8g9hAbo0cE0riRgkh0CaGXhoXSm+L&#10;tbFNrJWR5J++fVUo9LbLzM43uztMphUDOd9YVrBaJiCIS6sbrhR8FC+PGxA+IGtsLZOCb/Jw2M8e&#10;dphpO/I7DddQiRjCPkMFdQhdJqUvazLol7YjjtrNOoMhrq6S2uEYw00r0yR5kgYbjoQaOzrVVN6v&#10;vYkQV4SNz7kfP2/nL7kufPqavym1mE/HZxCBpvBv/ru+6Fh/C7+/xAH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Ef5nEAAAA2wAAAA8AAAAAAAAAAAAAAAAAmAIAAGRycy9k&#10;b3ducmV2LnhtbFBLBQYAAAAABAAEAPUAAACJAwAAAAA=&#10;" path="m134,l82,11,39,43,11,90,,147r11,57l39,251r43,32l134,294r52,-11l229,251r28,-47l268,147,257,90,229,43,186,11,134,xe" fillcolor="#40ad49" stroked="f">
                  <v:path arrowok="t" o:connecttype="custom" o:connectlocs="134,4048;82,4059;39,4091;11,4138;0,4195;11,4252;39,4299;82,4331;134,4342;186,4331;229,4299;257,4252;268,4195;257,4138;229,4091;186,4059;134,4048" o:connectangles="0,0,0,0,0,0,0,0,0,0,0,0,0,0,0,0,0"/>
                </v:shape>
                <v:shape id="Freeform 36" o:spid="_x0000_s1041" style="position:absolute;left:9226;top:4048;width:268;height:295;visibility:visible;mso-wrap-style:square;v-text-anchor:top" coordsize="268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zAL8A&#10;AADbAAAADwAAAGRycy9kb3ducmV2LnhtbERPTYvCMBC9L/gfwgje1tQqItUoIgh6Ebe74HVsxrba&#10;TEoStf57c1jw+Hjfi1VnGvEg52vLCkbDBARxYXXNpYK/3+33DIQPyBoby6TgRR5Wy97XAjNtn/xD&#10;jzyUIoawz1BBFUKbSemLigz6oW2JI3exzmCI0JVSO3zGcNPINEmm0mDNsaHCljYVFbf8bhTsX/l5&#10;21wn9nQ3nTmei/HBpWOlBv1uPQcRqAsf8b97pxWkcX38En+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ezMAvwAAANsAAAAPAAAAAAAAAAAAAAAAAJgCAABkcnMvZG93bnJl&#10;di54bWxQSwUGAAAAAAQABAD1AAAAhAMAAAAA&#10;" path="m134,294r52,-11l229,251r28,-47l268,147,257,90,229,43,186,11,134,,82,11,39,43,11,90,,147r11,57l39,251r43,32l134,294xe" filled="f" strokecolor="#231f20" strokeweight="1pt">
                  <v:path arrowok="t" o:connecttype="custom" o:connectlocs="134,4342;186,4331;229,4299;257,4252;268,4195;257,4138;229,4091;186,4059;134,4048;82,4059;39,4091;11,4138;0,4195;11,4252;39,4299;82,4331;134,4342" o:connectangles="0,0,0,0,0,0,0,0,0,0,0,0,0,0,0,0,0"/>
                </v:shape>
                <v:line id="Line 35" o:spid="_x0000_s1042" style="position:absolute;visibility:visible;mso-wrap-style:square" from="5780,974" to="5780,1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m9VsQAAADbAAAADwAAAGRycy9kb3ducmV2LnhtbESPX2vCMBTF3wW/Q7jCXmRNrUNGZxRx&#10;bM7HVREfL81dW2xuuiSz9dsvwmCPh/Pnx1muB9OKKznfWFYwS1IQxKXVDVcKjoe3x2cQPiBrbC2T&#10;ght5WK/GoyXm2vb8SdciVCKOsM9RQR1Cl0vpy5oM+sR2xNH7ss5giNJVUjvs47hpZZamC2mw4Uio&#10;saNtTeWl+DER4r7T6etit+/P2ZMtLu/zk23nSj1Mhs0LiEBD+A//tT+0gmwG9y/x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Gb1WxAAAANsAAAAPAAAAAAAAAAAA&#10;AAAAAKECAABkcnMvZG93bnJldi54bWxQSwUGAAAAAAQABAD5AAAAkgMAAAAA&#10;" strokecolor="#231f20" strokeweight="1pt"/>
                <v:shape id="Freeform 34" o:spid="_x0000_s1043" style="position:absolute;left:5721;top:872;width:99;height:150;visibility:visible;mso-wrap-style:square;v-text-anchor:top" coordsize="99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BlnMQA&#10;AADbAAAADwAAAGRycy9kb3ducmV2LnhtbESP3WrCQBSE74W+w3KE3umJgUpJXaVYpdVeiD8PcMie&#10;JqHZs2F31bRP7xYKXg4z8w0zW/S2VRf2oXGiYTLOQLGUzjRSaTgd16NnUCGSGGqdsIYfDrCYPwxm&#10;VBh3lT1fDrFSCSKhIA11jF2BGMqaLYWx61iS9+W8pZikr9B4uia4bTHPsilaaiQt1NTxsuby+3C2&#10;GvDscbnBz/btyf+Wwe5O+/ftSuvHYf/6AipyH+/h//aH0ZDn8Pcl/Q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wZZzEAAAA2wAAAA8AAAAAAAAAAAAAAAAAmAIAAGRycy9k&#10;b3ducmV2LnhtbFBLBQYAAAAABAAEAPUAAACJAwAAAAA=&#10;" path="m99,l,112r95,37l99,xe" fillcolor="#231f20" stroked="f">
                  <v:path arrowok="t" o:connecttype="custom" o:connectlocs="99,872;0,984;95,1021;99,872" o:connectangles="0,0,0,0"/>
                </v:shape>
                <v:shape id="Freeform 33" o:spid="_x0000_s1044" style="position:absolute;left:7230;top:1163;width:268;height:304;visibility:visible;mso-wrap-style:square;v-text-anchor:top" coordsize="268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Q3xMMA&#10;AADbAAAADwAAAGRycy9kb3ducmV2LnhtbESPS4vCQBCE7wv+h6EFb+tEXUSio6go7imwPsBjk+k8&#10;NNMTMhON/35nYcFjUVVfUYtVZyrxoMaVlhWMhhEI4tTqknMF59P+cwbCeWSNlWVS8CIHq2XvY4Gx&#10;tk/+ocfR5yJA2MWooPC+jqV0aUEG3dDWxMHLbGPQB9nkUjf4DHBTyXEUTaXBksNCgTVtC0rvx9Yo&#10;OGSd312umySZZrOs/ZLJ7VK1Sg363XoOwlPn3+H/9rdWMJ7A35fw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Q3xMMAAADbAAAADwAAAAAAAAAAAAAAAACYAgAAZHJzL2Rv&#10;d25yZXYueG1sUEsFBgAAAAAEAAQA9QAAAIgDAAAAAA==&#10;" path="m134,l82,12,39,44,11,92,,151r11,59l39,259r43,32l134,303r52,-12l229,259r28,-49l268,151,257,92,229,44,186,12,134,xe" fillcolor="#40ad49" stroked="f">
                  <v:path arrowok="t" o:connecttype="custom" o:connectlocs="134,1163;82,1175;39,1207;11,1255;0,1314;11,1373;39,1422;82,1454;134,1466;186,1454;229,1422;257,1373;268,1314;257,1255;229,1207;186,1175;134,1163" o:connectangles="0,0,0,0,0,0,0,0,0,0,0,0,0,0,0,0,0"/>
                </v:shape>
                <v:shape id="Freeform 32" o:spid="_x0000_s1045" style="position:absolute;left:7230;top:1163;width:268;height:304;visibility:visible;mso-wrap-style:square;v-text-anchor:top" coordsize="268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0zycMA&#10;AADbAAAADwAAAGRycy9kb3ducmV2LnhtbESPT2vCQBTE74LfYXlCb2bTtLYlzSoirXg1pvfX7Msf&#10;mn0bstuY9tO7guBxmJnfMNlmMp0YaXCtZQWPUQyCuLS65VpBcfpcvoFwHlljZ5kU/JGDzXo+yzDV&#10;9sxHGnNfiwBhl6KCxvs+ldKVDRl0ke2Jg1fZwaAPcqilHvAc4KaTSRy/SIMth4UGe9o1VP7kv0bB&#10;XtfJKv/XY1t85dXHk34teP+t1MNi2r6D8DT5e/jWPmgFyTNcv4Qf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0zycMAAADbAAAADwAAAAAAAAAAAAAAAACYAgAAZHJzL2Rv&#10;d25yZXYueG1sUEsFBgAAAAAEAAQA9QAAAIgDAAAAAA==&#10;" path="m134,303r52,-12l229,259r28,-49l268,151,257,92,229,44,186,12,134,,82,12,39,44,11,92,,151r11,59l39,259r43,32l134,303xe" filled="f" strokecolor="#231f20" strokeweight="1pt">
                  <v:path arrowok="t" o:connecttype="custom" o:connectlocs="134,1466;186,1454;229,1422;257,1373;268,1314;257,1255;229,1207;186,1175;134,1163;82,1175;39,1207;11,1255;0,1314;11,1373;39,1422;82,1454;134,1466" o:connectangles="0,0,0,0,0,0,0,0,0,0,0,0,0,0,0,0,0"/>
                </v:shape>
                <v:shape id="Freeform 31" o:spid="_x0000_s1046" style="position:absolute;left:5562;top:1073;width:268;height:295;visibility:visible;mso-wrap-style:square;v-text-anchor:top" coordsize="268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W/IcMA&#10;AADbAAAADwAAAGRycy9kb3ducmV2LnhtbESPy2rDMBBF94X8g5hAdo1ck5bgRjYlkBd00zgQshus&#10;iW1qjYykxM7fV4VCl5f7ONxVMZpO3Mn51rKCl3kCgriyuuVawancPC9B+ICssbNMCh7kocgnTyvM&#10;tB34i+7HUIs4wj5DBU0IfSalrxoy6Oe2J47e1TqDIUpXS+1wiOOmk2mSvEmDLUdCgz2tG6q+jzcT&#10;Ia4MS3/g23C+7i5yUfp0e/hUajYdP95BBBrDf/ivvdcK0lf4/RJ/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W/IcMAAADbAAAADwAAAAAAAAAAAAAAAACYAgAAZHJzL2Rv&#10;d25yZXYueG1sUEsFBgAAAAAEAAQA9QAAAIgDAAAAAA==&#10;" path="m134,l82,12,39,43,11,90,,148r11,57l39,252r43,31l134,295r52,-12l229,252r28,-47l268,148,257,90,229,43,186,12,134,xe" fillcolor="#40ad49" stroked="f">
                  <v:path arrowok="t" o:connecttype="custom" o:connectlocs="134,1073;82,1085;39,1116;11,1163;0,1221;11,1278;39,1325;82,1356;134,1368;186,1356;229,1325;257,1278;268,1221;257,1163;229,1116;186,1085;134,1073" o:connectangles="0,0,0,0,0,0,0,0,0,0,0,0,0,0,0,0,0"/>
                </v:shape>
                <v:shape id="Freeform 30" o:spid="_x0000_s1047" style="position:absolute;left:5562;top:1073;width:268;height:295;visibility:visible;mso-wrap-style:square;v-text-anchor:top" coordsize="268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4O78QA&#10;AADbAAAADwAAAGRycy9kb3ducmV2LnhtbESPQWvCQBSE70L/w/IKvZlNo4SSukopCO2l2Cj0+pJ9&#10;TaLZt2F31eTfdwuCx2FmvmFWm9H04kLOd5YVPCcpCOLa6o4bBYf9dv4Cwgdkjb1lUjCRh836YbbC&#10;Qtsrf9OlDI2IEPYFKmhDGAopfd2SQZ/YgTh6v9YZDFG6RmqH1wg3vczSNJcGO44LLQ703lJ9Ks9G&#10;wedUVtv+uLQ/ZzOaXVUvvly2UOrpcXx7BRFoDPfwrf2hFWQ5/H+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eDu/EAAAA2wAAAA8AAAAAAAAAAAAAAAAAmAIAAGRycy9k&#10;b3ducmV2LnhtbFBLBQYAAAAABAAEAPUAAACJAwAAAAA=&#10;" path="m134,295r52,-12l229,252r28,-47l268,148,257,90,229,43,186,12,134,,82,12,39,43,11,90,,148r11,57l39,252r43,31l134,295xe" filled="f" strokecolor="#231f20" strokeweight="1pt">
                  <v:path arrowok="t" o:connecttype="custom" o:connectlocs="134,1368;186,1356;229,1325;257,1278;268,1221;257,1163;229,1116;186,1085;134,1073;82,1085;39,1116;11,1163;0,1221;11,1278;39,1325;82,1356;134,1368" o:connectangles="0,0,0,0,0,0,0,0,0,0,0,0,0,0,0,0,0"/>
                </v:shape>
                <v:line id="Line 29" o:spid="_x0000_s1048" style="position:absolute;visibility:visible;mso-wrap-style:square" from="10402,3627" to="10402,3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yAucQAAADbAAAADwAAAGRycy9kb3ducmV2LnhtbESPS2vCQBSF9wX/w3AFN0UnjUVL6iil&#10;4qPLpiJdXjK3STBzJ50ZTfz3jlDo8nAeH2ex6k0jLuR8bVnB0yQBQVxYXXOp4PC1Gb+A8AFZY2OZ&#10;FFzJw2o5eFhgpm3Hn3TJQyniCPsMFVQhtJmUvqjIoJ/Yljh6P9YZDFG6UmqHXRw3jUyTZCYN1hwJ&#10;Fbb0XlFxys8mQtxv8rie7T667/TZ5qft9GibqVKjYf/2CiJQH/7Df+29VpDO4f4l/gC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vIC5xAAAANsAAAAPAAAAAAAAAAAA&#10;AAAAAKECAABkcnMvZG93bnJldi54bWxQSwUGAAAAAAQABAD5AAAAkgMAAAAA&#10;" strokecolor="#231f20" strokeweight="1pt"/>
                <v:shape id="Freeform 28" o:spid="_x0000_s1049" style="position:absolute;left:10055;top:3269;width:135;height:137;visibility:visible;mso-wrap-style:square;v-text-anchor:top" coordsize="13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uQtMMA&#10;AADbAAAADwAAAGRycy9kb3ducmV2LnhtbERPz2vCMBS+C/sfwhvspqnC3KimZR1uCl62zoPeHs2z&#10;rWteSpJp/e+Xg+Dx4/u9zAfTiTM531pWMJ0kIIgrq1uuFex+PsavIHxA1thZJgVX8pBnD6Mlptpe&#10;+JvOZahFDGGfooImhD6V0lcNGfQT2xNH7midwRChq6V2eInhppOzJJlLgy3HhgZ7em+o+i3/jILC&#10;n7ZF8fyyL6vDdDusvoxbrT+Venoc3hYgAg3hLr65N1rBLI6NX+IP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uQtMMAAADbAAAADwAAAAAAAAAAAAAAAACYAgAAZHJzL2Rv&#10;d25yZXYueG1sUEsFBgAAAAAEAAQA9QAAAIgDAAAAAA==&#10;" path="m,l61,136,134,65,,xe" fillcolor="#231f20" stroked="f">
                  <v:path arrowok="t" o:connecttype="custom" o:connectlocs="0,3269;61,3405;134,3334;0,3269" o:connectangles="0,0,0,0"/>
                </v:shape>
                <v:shape id="Freeform 27" o:spid="_x0000_s1050" style="position:absolute;left:10290;top:3454;width:268;height:295;visibility:visible;mso-wrap-style:square;v-text-anchor:top" coordsize="268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i1JMMA&#10;AADbAAAADwAAAGRycy9kb3ducmV2LnhtbESPS2vCQBSF90L/w3AL3emkoRSNTkQKfQhuTArF3SVz&#10;88DMnTAzmvTfdwqCy8N5fJzNdjK9uJLznWUFz4sEBHFldceNgu/yfb4E4QOyxt4yKfglD9v8YbbB&#10;TNuRj3QtQiPiCPsMFbQhDJmUvmrJoF/YgTh6tXUGQ5SukdrhGMdNL9MkeZUGO46EFgd6a6k6FxcT&#10;Ia4MS7/ny/hTf57kS+nTj/1BqafHabcGEWgK9/Ct/aUVpCv4/xJ/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i1JMMAAADbAAAADwAAAAAAAAAAAAAAAACYAgAAZHJzL2Rv&#10;d25yZXYueG1sUEsFBgAAAAAEAAQA9QAAAIgDAAAAAA==&#10;" path="m134,l82,11,39,43,10,90,,147r10,57l39,251r43,32l134,294r52,-11l229,251r28,-47l268,147,257,90,229,43,186,11,134,xe" fillcolor="#40ad49" stroked="f">
                  <v:path arrowok="t" o:connecttype="custom" o:connectlocs="134,3454;82,3465;39,3497;10,3544;0,3601;10,3658;39,3705;82,3737;134,3748;186,3737;229,3705;257,3658;268,3601;257,3544;229,3497;186,3465;134,3454" o:connectangles="0,0,0,0,0,0,0,0,0,0,0,0,0,0,0,0,0"/>
                </v:shape>
                <v:shape id="Freeform 26" o:spid="_x0000_s1051" style="position:absolute;left:10290;top:3454;width:268;height:295;visibility:visible;mso-wrap-style:square;v-text-anchor:top" coordsize="268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Kl3cAA&#10;AADbAAAADwAAAGRycy9kb3ducmV2LnhtbERPTYvCMBC9L/gfwgjetql2WaQaRQRBL7JbBa9jM7bV&#10;ZlKSqPXfm8PCHh/ve77sTSse5HxjWcE4SUEQl1Y3XCk4HjafUxA+IGtsLZOCF3lYLgYfc8y1ffIv&#10;PYpQiRjCPkcFdQhdLqUvazLoE9sRR+5incEQoaukdviM4aaVkzT9lgYbjg01drSuqbwVd6Ng9yrO&#10;m/b6ZU9305ufc5nt3SRTajTsVzMQgfrwL/5zb7WCLK6PX+IP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Kl3cAAAADbAAAADwAAAAAAAAAAAAAAAACYAgAAZHJzL2Rvd25y&#10;ZXYueG1sUEsFBgAAAAAEAAQA9QAAAIUDAAAAAA==&#10;" path="m134,294r52,-11l229,251r28,-47l268,147,257,90,229,43,186,11,134,,82,11,39,43,10,90,,147r10,57l39,251r43,32l134,294xe" filled="f" strokecolor="#231f20" strokeweight="1pt">
                  <v:path arrowok="t" o:connecttype="custom" o:connectlocs="134,3748;186,3737;229,3705;257,3658;268,3601;257,3544;229,3497;186,3465;134,3454;82,3465;39,3497;10,3544;0,3601;10,3658;39,3705;82,3737;134,3748" o:connectangles="0,0,0,0,0,0,0,0,0,0,0,0,0,0,0,0,0"/>
                </v:shape>
                <v:line id="Line 25" o:spid="_x0000_s1052" style="position:absolute;visibility:visible;mso-wrap-style:square" from="8084,3563" to="8220,3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Ari8QAAADbAAAADwAAAGRycy9kb3ducmV2LnhtbESPX2vCMBTF34V9h3AHe5E11YqMzihj&#10;Muce7Yb4eGnu2mJzU5Nou29vBoKPh/Pnx1msBtOKCznfWFYwSVIQxKXVDVcKfr4/nl9A+ICssbVM&#10;Cv7Iw2r5MFpgrm3PO7oUoRJxhH2OCuoQulxKX9Zk0Ce2I47er3UGQ5SuktphH8dNK6dpOpcGG46E&#10;Gjt6r6k8FmcTIe6Ujtfzz6/+MJ3Z4rjJ9rbNlHp6HN5eQQQawj18a2+1gmwC/1/iD5D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CuLxAAAANsAAAAPAAAAAAAAAAAA&#10;AAAAAKECAABkcnMvZG93bnJldi54bWxQSwUGAAAAAAQABAD5AAAAkgMAAAAA&#10;" strokecolor="#231f20" strokeweight="1pt"/>
                <v:shape id="Freeform 24" o:spid="_x0000_s1053" style="position:absolute;left:8161;top:3182;width:107;height:149;visibility:visible;mso-wrap-style:square;v-text-anchor:top" coordsize="10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2lm8QA&#10;AADbAAAADwAAAGRycy9kb3ducmV2LnhtbESPQWvCQBSE7wX/w/IEb3Wjgi3RVSRS8GAPTXPx9sg+&#10;s9Hs25DdauKvdwuFHoeZ+YZZb3vbiBt1vnasYDZNQBCXTtdcKSi+P17fQfiArLFxTAoG8rDdjF7W&#10;mGp35y+65aESEcI+RQUmhDaV0peGLPqpa4mjd3adxRBlV0nd4T3CbSPnSbKUFmuOCwZbygyV1/zH&#10;KtiHbLiYQ5EtH8f883h6G3JTDEpNxv1uBSJQH/7Df+2DVrCYw++X+AP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NpZvEAAAA2wAAAA8AAAAAAAAAAAAAAAAAmAIAAGRycy9k&#10;b3ducmV2LnhtbFBLBQYAAAAABAAEAPUAAACJAwAAAAA=&#10;" path="m106,l,104r92,45l106,xe" fillcolor="#231f20" stroked="f">
                  <v:path arrowok="t" o:connecttype="custom" o:connectlocs="106,3182;0,3286;92,3331;106,3182" o:connectangles="0,0,0,0"/>
                </v:shape>
                <v:shape id="Freeform 23" o:spid="_x0000_s1054" style="position:absolute;left:7919;top:3465;width:268;height:295;visibility:visible;mso-wrap-style:square;v-text-anchor:top" coordsize="268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UE8MA&#10;AADbAAAADwAAAGRycy9kb3ducmV2LnhtbESPX2vCMBTF34V9h3AHe7PprIh0jSID3Qp70Q7G3i7N&#10;tS02NyWJtvv2ZjDY4+H8+XGK7WR6cSPnO8sKnpMUBHFtdceNgs9qP1+D8AFZY2+ZFPyQh+3mYVZg&#10;ru3IR7qdQiPiCPscFbQhDLmUvm7JoE/sQBy9s3UGQ5SukdrhGMdNLxdpupIGO46EFgd6bam+nK4m&#10;QlwV1r7k6/h1fvuWy8ovDuWHUk+P0+4FRKAp/If/2u9aQZbB75f4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kUE8MAAADbAAAADwAAAAAAAAAAAAAAAACYAgAAZHJzL2Rv&#10;d25yZXYueG1sUEsFBgAAAAAEAAQA9QAAAIgDAAAAAA==&#10;" path="m134,l82,11,39,43,10,90,,147r10,57l39,251r43,31l134,294r52,-12l229,251r28,-47l268,147,257,90,229,43,186,11,134,xe" fillcolor="#40ad49" stroked="f">
                  <v:path arrowok="t" o:connecttype="custom" o:connectlocs="134,3465;82,3476;39,3508;10,3555;0,3612;10,3669;39,3716;82,3747;134,3759;186,3747;229,3716;257,3669;268,3612;257,3555;229,3508;186,3476;134,3465" o:connectangles="0,0,0,0,0,0,0,0,0,0,0,0,0,0,0,0,0"/>
                </v:shape>
                <v:shape id="Freeform 22" o:spid="_x0000_s1055" style="position:absolute;left:7919;top:3465;width:268;height:295;visibility:visible;mso-wrap-style:square;v-text-anchor:top" coordsize="268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j3sIA&#10;AADbAAAADwAAAGRycy9kb3ducmV2LnhtbESPQYvCMBSE78L+h/AWvGm6VmTpGmURBL2IVmGvz+Zt&#10;W21eShK1/nsjCB6HmfmGmc4704grOV9bVvA1TEAQF1bXXCo47JeDbxA+IGtsLJOCO3mYzz56U8y0&#10;vfGOrnkoRYSwz1BBFUKbSemLigz6oW2Jo/dvncEQpSuldniLcNPIUZJMpMGa40KFLS0qKs75xShY&#10;3/PjsjmN7d/FdGZ7LNKNG6VK9T+73x8QgbrwDr/aK60gHcP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maPewgAAANsAAAAPAAAAAAAAAAAAAAAAAJgCAABkcnMvZG93&#10;bnJldi54bWxQSwUGAAAAAAQABAD1AAAAhwMAAAAA&#10;" path="m134,294r52,-12l229,251r28,-47l268,147,257,90,229,43,186,11,134,,82,11,39,43,10,90,,147r10,57l39,251r43,31l134,294xe" filled="f" strokecolor="#231f20" strokeweight="1pt">
                  <v:path arrowok="t" o:connecttype="custom" o:connectlocs="134,3759;186,3747;229,3716;257,3669;268,3612;257,3555;229,3508;186,3476;134,3465;82,3476;39,3508;10,3555;0,3612;10,3669;39,3716;82,3747;134,3759" o:connectangles="0,0,0,0,0,0,0,0,0,0,0,0,0,0,0,0,0"/>
                </v:shape>
                <v:line id="Line 21" o:spid="_x0000_s1056" style="position:absolute;visibility:visible;mso-wrap-style:square" from="7408,1701" to="7408,1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stiMQAAADbAAAADwAAAGRycy9kb3ducmV2LnhtbESPX2vCMBTF3wd+h3CFvYyZzk4Z1Sii&#10;bOqjdQwfL821LTY3XZLZ+u3NYLDHw/nz48yXvWnElZyvLSt4GSUgiAuray4VfB7fn99A+ICssbFM&#10;Cm7kYbkYPMwx07bjA13zUIo4wj5DBVUIbSalLyoy6Ee2JY7e2TqDIUpXSu2wi+OmkeMkmUqDNUdC&#10;hS2tKyou+Y+JEPedPG2m2313Gr/a/PKRftkmVepx2K9mIAL14T/8195pBekEfr/EH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+y2IxAAAANsAAAAPAAAAAAAAAAAA&#10;AAAAAKECAABkcnMvZG93bnJldi54bWxQSwUGAAAAAAQABAD5AAAAkgMAAAAA&#10;" strokecolor="#231f20" strokeweight="1pt"/>
                <v:shape id="Freeform 20" o:spid="_x0000_s1057" style="position:absolute;left:6302;top:1435;width:148;height:100;visibility:visible;mso-wrap-style:square;v-text-anchor:top" coordsize="14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AmsYA&#10;AADbAAAADwAAAGRycy9kb3ducmV2LnhtbESPQUvDQBSE7wX/w/IEL6XdtEJsY7elCEUvItaU9vjI&#10;vibR7NuQfTbRX+8KgsdhZr5hVpvBNepCXag9G5hNE1DEhbc1lwbyt91kASoIssXGMxn4ogCb9dVo&#10;hZn1Pb/SZS+lihAOGRqoRNpM61BU5DBMfUscvbPvHEqUXalth32Eu0bPkyTVDmuOCxW29FBR8bH/&#10;dAaOfHg+99/ju+17yOXlcSanPF0ac3M9bO9BCQ3yH/5rP1kDtyn8fok/QK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LAmsYAAADbAAAADwAAAAAAAAAAAAAAAACYAgAAZHJz&#10;L2Rvd25yZXYueG1sUEsFBgAAAAAEAAQA9QAAAIsDAAAAAA==&#10;" path="m148,l,20r125,80l148,xe" fillcolor="#231f20" stroked="f">
                  <v:path arrowok="t" o:connecttype="custom" o:connectlocs="148,1435;0,1455;125,1535;148,1435" o:connectangles="0,0,0,0"/>
                </v:shape>
                <v:shape id="Freeform 19" o:spid="_x0000_s1058" style="position:absolute;left:7290;top:1552;width:268;height:295;visibility:visible;mso-wrap-style:square;v-text-anchor:top" coordsize="268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ISEMIA&#10;AADbAAAADwAAAGRycy9kb3ducmV2LnhtbESPX2vCMBTF34V9h3AHe9NUJ06qUcZAp+DLrCC+XZpr&#10;W2xuShJt9+2NIPh4OH9+nPmyM7W4kfOVZQXDQQKCOLe64kLBIVv1pyB8QNZYWyYF/+RhuXjrzTHV&#10;tuU/uu1DIeII+xQVlCE0qZQ+L8mgH9iGOHpn6wyGKF0htcM2jptajpJkIg1WHAklNvRTUn7ZX02E&#10;uCxM/Zav7fH8e5LjzI/W251SH+/d9wxEoC68ws/2Riv4/ILHl/g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IhIQwgAAANsAAAAPAAAAAAAAAAAAAAAAAJgCAABkcnMvZG93&#10;bnJldi54bWxQSwUGAAAAAAQABAD1AAAAhwMAAAAA&#10;" path="m134,l82,11,39,43,11,89,,147r11,57l39,251r43,31l134,294r52,-12l229,251r28,-47l268,147,257,89,229,43,186,11,134,xe" fillcolor="#40ad49" stroked="f">
                  <v:path arrowok="t" o:connecttype="custom" o:connectlocs="134,1552;82,1563;39,1595;11,1641;0,1699;11,1756;39,1803;82,1834;134,1846;186,1834;229,1803;257,1756;268,1699;257,1641;229,1595;186,1563;134,1552" o:connectangles="0,0,0,0,0,0,0,0,0,0,0,0,0,0,0,0,0"/>
                </v:shape>
                <v:shape id="Freeform 18" o:spid="_x0000_s1059" style="position:absolute;left:7290;top:1552;width:268;height:295;visibility:visible;mso-wrap-style:square;v-text-anchor:top" coordsize="268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Sp28AA&#10;AADbAAAADwAAAGRycy9kb3ducmV2LnhtbERPTYvCMBC9L/gfwgjetql2WaQaRQRBL7JbBa9jM7bV&#10;ZlKSqPXfm8PCHh/ve77sTSse5HxjWcE4SUEQl1Y3XCk4HjafUxA+IGtsLZOCF3lYLgYfc8y1ffIv&#10;PYpQiRjCPkcFdQhdLqUvazLoE9sRR+5incEQoaukdviM4aaVkzT9lgYbjg01drSuqbwVd6Ng9yrO&#10;m/b6ZU9305ufc5nt3SRTajTsVzMQgfrwL/5zb7WCLI6NX+IP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Sp28AAAADbAAAADwAAAAAAAAAAAAAAAACYAgAAZHJzL2Rvd25y&#10;ZXYueG1sUEsFBgAAAAAEAAQA9QAAAIUDAAAAAA==&#10;" path="m134,294r52,-12l229,251r28,-47l268,147,257,89,229,43,186,11,134,,82,11,39,43,11,89,,147r11,57l39,251r43,31l134,294xe" filled="f" strokecolor="#231f20" strokeweight="1pt">
                  <v:path arrowok="t" o:connecttype="custom" o:connectlocs="134,1846;186,1834;229,1803;257,1756;268,1699;257,1641;229,1595;186,1563;134,1552;82,1563;39,1595;11,1641;0,1699;11,1756;39,1803;82,1834;134,1846" o:connectangles="0,0,0,0,0,0,0,0,0,0,0,0,0,0,0,0,0"/>
                </v:shape>
                <v:line id="Line 17" o:spid="_x0000_s1060" style="position:absolute;visibility:visible;mso-wrap-style:square" from="7390,2074" to="7390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YnjcQAAADbAAAADwAAAGRycy9kb3ducmV2LnhtbESPX2vCMBTF3wW/Q7jCXmSm2iFbNYps&#10;zM1Hq8geL821LTY3XZLZ+u2XwcDHw/nz4yzXvWnElZyvLSuYThIQxIXVNZcKjof3x2cQPiBrbCyT&#10;ght5WK+GgyVm2na8p2seShFH2GeooAqhzaT0RUUG/cS2xNE7W2cwROlKqR12cdw0cpYkc2mw5kio&#10;sKXXiopL/mMixH0n47f5x677mj3Z/LJNT7ZJlXoY9ZsFiEB9uIf/259aQfoCf1/i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tieNxAAAANsAAAAPAAAAAAAAAAAA&#10;AAAAAKECAABkcnMvZG93bnJldi54bWxQSwUGAAAAAAQABAD5AAAAkgMAAAAA&#10;" strokecolor="#231f20" strokeweight="1pt"/>
                <v:shape id="Freeform 16" o:spid="_x0000_s1061" style="position:absolute;left:5958;top:1460;width:150;height:103;visibility:visible;mso-wrap-style:square;v-text-anchor:top" coordsize="150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eH0sIA&#10;AADbAAAADwAAAGRycy9kb3ducmV2LnhtbERPz2vCMBS+C/4P4Q28abohw3VGmUWhF3G6qddH82zL&#10;mpcuibX7781h4PHj+z1f9qYRHTlfW1bwPElAEBdW11wq+P7ajGcgfEDW2FgmBX/kYbkYDuaYanvj&#10;PXWHUIoYwj5FBVUIbSqlLyoy6Ce2JY7cxTqDIUJXSu3wFsNNI1+S5FUarDk2VNhSVlHxc7gaBZ+7&#10;0/b0+7Y+zpqszF2er45nuVdq9NR/vIMI1IeH+N+dawXTuD5+iT9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R4fSwgAAANsAAAAPAAAAAAAAAAAAAAAAAJgCAABkcnMvZG93&#10;bnJldi54bWxQSwUGAAAAAAQABAD1AAAAhwMAAAAA&#10;" path="m,l109,102,149,8,,xe" fillcolor="#231f20" stroked="f">
                  <v:path arrowok="t" o:connecttype="custom" o:connectlocs="0,1460;109,1562;149,1468;0,1460" o:connectangles="0,0,0,0"/>
                </v:shape>
                <v:shape id="Freeform 15" o:spid="_x0000_s1062" style="position:absolute;left:7250;top:1932;width:268;height:295;visibility:visible;mso-wrap-style:square;v-text-anchor:top" coordsize="268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cgsMA&#10;AADbAAAADwAAAGRycy9kb3ducmV2LnhtbESPzWrDMBCE74W+g9hCb7WcYIJxo4RQaFJDLrUDobfF&#10;2tgm1spISuy+fVUo9DjMz8est7MZxJ2c7y0rWCQpCOLG6p5bBaf6/SUH4QOyxsEyKfgmD9vN48Ma&#10;C20n/qR7FVoRR9gXqKALYSyk9E1HBn1iR+LoXawzGKJ0rdQOpzhuBrlM05U02HMkdDjSW0fNtbqZ&#10;CHF1yH3Jt+l8OXzJrPbLfXlU6vlp3r2CCDSH//Bf+0MryBbw+yX+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FcgsMAAADbAAAADwAAAAAAAAAAAAAAAACYAgAAZHJzL2Rv&#10;d25yZXYueG1sUEsFBgAAAAAEAAQA9QAAAIgDAAAAAA==&#10;" path="m134,l82,12,39,44,11,90,,148r11,57l39,252r43,31l134,295r52,-12l229,252r28,-47l268,148,257,90,229,44,186,12,134,xe" fillcolor="#40ad49" stroked="f">
                  <v:path arrowok="t" o:connecttype="custom" o:connectlocs="134,1932;82,1944;39,1976;11,2022;0,2080;11,2137;39,2184;82,2215;134,2227;186,2215;229,2184;257,2137;268,2080;257,2022;229,1976;186,1944;134,1932" o:connectangles="0,0,0,0,0,0,0,0,0,0,0,0,0,0,0,0,0"/>
                </v:shape>
                <v:shape id="Freeform 14" o:spid="_x0000_s1063" style="position:absolute;left:7250;top:1932;width:268;height:295;visibility:visible;mso-wrap-style:square;v-text-anchor:top" coordsize="268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rtTMQA&#10;AADbAAAADwAAAGRycy9kb3ducmV2LnhtbESPQWvCQBSE74X+h+UVems2xlAkuooUhPYibVrw+pJ9&#10;JtHs27C7avLv3UKhx2FmvmFWm9H04krOd5YVzJIUBHFtdceNgp/v3csChA/IGnvLpGAiD5v148MK&#10;C21v/EXXMjQiQtgXqKANYSik9HVLBn1iB+LoHa0zGKJ0jdQObxFuepml6as02HFcaHGgt5bqc3kx&#10;Cj6mstr1p9weLmY0n1U937tsrtTz07hdggg0hv/wX/tdK8gz+P0Sf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67UzEAAAA2wAAAA8AAAAAAAAAAAAAAAAAmAIAAGRycy9k&#10;b3ducmV2LnhtbFBLBQYAAAAABAAEAPUAAACJAwAAAAA=&#10;" path="m134,295r52,-12l229,252r28,-47l268,148,257,90,229,44,186,12,134,,82,12,39,44,11,90,,148r11,57l39,252r43,31l134,295xe" filled="f" strokecolor="#231f20" strokeweight="1pt">
                  <v:path arrowok="t" o:connecttype="custom" o:connectlocs="134,2227;186,2215;229,2184;257,2137;268,2080;257,2022;229,1976;186,1944;134,1932;82,1944;39,1976;11,2022;0,2080;11,2137;39,2184;82,2215;134,2227" o:connectangles="0,0,0,0,0,0,0,0,0,0,0,0,0,0,0,0,0"/>
                </v:shape>
                <v:line id="Line 13" o:spid="_x0000_s1064" style="position:absolute;visibility:visible;mso-wrap-style:square" from="7509,4365" to="7509,4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hjGsQAAADbAAAADwAAAGRycy9kb3ducmV2LnhtbESPX2vCMBTF3wd+h3CFvYw1nRUZnVHE&#10;sU0frTL2eGnu2mJz0yWZrd/eCIKPh/Pnx5kvB9OKEznfWFbwkqQgiEurG64UHPYfz68gfEDW2Fom&#10;BWfysFyMHuaYa9vzjk5FqEQcYZ+jgjqELpfSlzUZ9IntiKP3a53BEKWrpHbYx3HTykmazqTBhiOh&#10;xo7WNZXH4t9EiPtLn95nX9v+ZzK1xfEz+7ZtptTjeFi9gQg0hHv41t5oBdMMrl/iD5C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WGMaxAAAANsAAAAPAAAAAAAAAAAA&#10;AAAAAKECAABkcnMvZG93bnJldi54bWxQSwUGAAAAAAQABAD5AAAAkgMAAAAA&#10;" strokecolor="#231f20" strokeweight="1pt"/>
                <v:shape id="Freeform 12" o:spid="_x0000_s1065" style="position:absolute;left:6056;top:4161;width:146;height:102;visibility:visible;mso-wrap-style:square;v-text-anchor:top" coordsize="146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9BL8MA&#10;AADbAAAADwAAAGRycy9kb3ducmV2LnhtbESPUWvCQBCE3wv+h2OFvhS9VKRI6ilaKPhipTE/YMlu&#10;k2tzeyF3jam/vicU+jjMzDfMeju6Vg3cB+vFwOM8A8VSebJSGyjPr7MVqBBRCFsvbOCHA2w3k7s1&#10;5uQv8s5DEWuVIBJyNNDE2OVah6phh2HuO5bkffjeYUyyrzX1eElw1+pFlj1ph1bSQoMdvzRcfRXf&#10;zgCdjjTYfVmQPJTEdXu1b+WnMffTcfcMKvIY/8N/7QMZWC7h9iX9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9BL8MAAADbAAAADwAAAAAAAAAAAAAAAACYAgAAZHJzL2Rv&#10;d25yZXYueG1sUEsFBgAAAAAEAAQA9QAAAIgDAAAAAA==&#10;" path="m145,l,34r133,67l145,xe" fillcolor="#231f20" stroked="f">
                  <v:path arrowok="t" o:connecttype="custom" o:connectlocs="145,4161;0,4195;133,4262;145,4161" o:connectangles="0,0,0,0"/>
                </v:shape>
                <v:shape id="Freeform 11" o:spid="_x0000_s1066" style="position:absolute;left:7351;top:4276;width:268;height:295;visibility:visible;mso-wrap-style:square;v-text-anchor:top" coordsize="268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agcMA&#10;AADbAAAADwAAAGRycy9kb3ducmV2LnhtbESPX2vCMBTF34V9h3AHe7PppIp0jSID3Qp70Q7G3i7N&#10;tS02NyWJtvv2ZjDY4+H8+XGK7WR6cSPnO8sKnpMUBHFtdceNgs9qP1+D8AFZY2+ZFPyQh+3mYVZg&#10;ru3IR7qdQiPiCPscFbQhDLmUvm7JoE/sQBy9s3UGQ5SukdrhGMdNLxdpupIGO46EFgd6bam+nK4m&#10;QlwV1r7k6/h1fvuWWeUXh/JDqafHafcCItAU/sN/7XetIFvC75f4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pagcMAAADbAAAADwAAAAAAAAAAAAAAAACYAgAAZHJzL2Rv&#10;d25yZXYueG1sUEsFBgAAAAAEAAQA9QAAAIgDAAAAAA==&#10;" path="m134,l82,11,40,43,11,90,,147r11,57l40,251r42,32l134,294r53,-11l229,251r29,-47l268,147,258,90,229,43,187,11,134,xe" fillcolor="#40ad49" stroked="f">
                  <v:path arrowok="t" o:connecttype="custom" o:connectlocs="134,4276;82,4287;40,4319;11,4366;0,4423;11,4480;40,4527;82,4559;134,4570;187,4559;229,4527;258,4480;268,4423;258,4366;229,4319;187,4287;134,4276" o:connectangles="0,0,0,0,0,0,0,0,0,0,0,0,0,0,0,0,0"/>
                </v:shape>
                <v:shape id="Freeform 10" o:spid="_x0000_s1067" style="position:absolute;left:7351;top:4276;width:268;height:295;visibility:visible;mso-wrap-style:square;v-text-anchor:top" coordsize="268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HrT8IA&#10;AADbAAAADwAAAGRycy9kb3ducmV2LnhtbESPQYvCMBSE78L+h/AWvNl0VWSpRpEFQS+idcHrs3m2&#10;1ealJFHrvzfCwh6HmfmGmS0604g7OV9bVvCVpCCIC6trLhX8HlaDbxA+IGtsLJOCJ3lYzD96M8y0&#10;ffCe7nkoRYSwz1BBFUKbSemLigz6xLbE0TtbZzBE6UqpHT4i3DRymKYTabDmuFBhSz8VFdf8ZhRs&#10;nvlp1VzG9ngzndmditHWDUdK9T+75RREoC78h//aa61gPIH3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etPwgAAANsAAAAPAAAAAAAAAAAAAAAAAJgCAABkcnMvZG93&#10;bnJldi54bWxQSwUGAAAAAAQABAD1AAAAhwMAAAAA&#10;" path="m134,294r53,-11l229,251r29,-47l268,147,258,90,229,43,187,11,134,,82,11,40,43,11,90,,147r11,57l40,251r42,32l134,294xe" filled="f" strokecolor="#231f20" strokeweight="1pt">
                  <v:path arrowok="t" o:connecttype="custom" o:connectlocs="134,4570;187,4559;229,4527;258,4480;268,4423;258,4366;229,4319;187,4287;134,4276;82,4287;40,4319;11,4366;0,4423;11,4480;40,4527;82,4559;134,4570" o:connectangles="0,0,0,0,0,0,0,0,0,0,0,0,0,0,0,0,0"/>
                </v:shape>
                <v:line id="Line 9" o:spid="_x0000_s1068" style="position:absolute;visibility:visible;mso-wrap-style:square" from="7503,2636" to="7503,2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NlGcMAAADbAAAADwAAAGRycy9kb3ducmV2LnhtbESPX2vCMBTF3wf7DuEKexmaTkWlGmUo&#10;6nxcFfHx0lzbYnPTJZmt334ZDPZ4OH9+nMWqM7W4k/OVZQVvgwQEcW51xYWC03Hbn4HwAVljbZkU&#10;PMjDavn8tMBU25Y/6Z6FQsQR9ikqKENoUil9XpJBP7ANcfSu1hkMUbpCaodtHDe1HCbJRBqsOBJK&#10;bGhdUn7Lvk2EuK/kdTPZH9rLcGyz2250tvVIqZde9z4HEagL/+G/9odWMJ7C75f4A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jZRnDAAAA2wAAAA8AAAAAAAAAAAAA&#10;AAAAoQIAAGRycy9kb3ducmV2LnhtbFBLBQYAAAAABAAEAPkAAACRAwAAAAA=&#10;" strokecolor="#231f20" strokeweight="1pt"/>
                <v:shape id="Freeform 8" o:spid="_x0000_s1069" style="position:absolute;left:6351;top:2577;width:141;height:103;visibility:visible;mso-wrap-style:square;v-text-anchor:top" coordsize="14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+IcEA&#10;AADbAAAADwAAAGRycy9kb3ducmV2LnhtbERPz2vCMBS+D/wfwhO8zVQdItUoogzmYYd18+Dt2Tzb&#10;YvNSkrRm//1yGHj8+H5vdtG0YiDnG8sKZtMMBHFpdcOVgp/v99cVCB+QNbaWScEvedhtRy8bzLV9&#10;8BcNRahECmGfo4I6hC6X0pc1GfRT2xEn7madwZCgq6R2+EjhppXzLFtKgw2nhho7OtRU3oveKDiX&#10;i1k87buoVxd9KMK1P54+SanJOO7XIALF8BT/uz+0grc0Nn1JP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T/iHBAAAA2wAAAA8AAAAAAAAAAAAAAAAAmAIAAGRycy9kb3du&#10;cmV2LnhtbFBLBQYAAAAABAAEAPUAAACGAwAAAAA=&#10;" path="m141,l,50r140,52l141,xe" fillcolor="#231f20" stroked="f">
                  <v:path arrowok="t" o:connecttype="custom" o:connectlocs="141,2577;0,2627;140,2679;141,2577" o:connectangles="0,0,0,0"/>
                </v:shape>
                <v:shape id="Freeform 7" o:spid="_x0000_s1070" style="position:absolute;left:7346;top:2548;width:268;height:309;visibility:visible;mso-wrap-style:square;v-text-anchor:top" coordsize="268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/F7MQA&#10;AADbAAAADwAAAGRycy9kb3ducmV2LnhtbESPQWsCMRSE7wX/Q3hCbzVbKdauRmkXFPHWVareHpvn&#10;Zmnysmyibv99Uyh4HGbmG2a+7J0VV+pC41nB8ygDQVx53XCtYL9bPU1BhIis0XomBT8UYLkYPMwx&#10;1/7Gn3QtYy0ShEOOCkyMbS5lqAw5DCPfEifv7DuHMcmulrrDW4I7K8dZNpEOG04LBlsqDFXf5cUp&#10;OK4PX6dit+03du0PdvtamPajVOpx2L/PQETq4z38395oBS9v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/xezEAAAA2wAAAA8AAAAAAAAAAAAAAAAAmAIAAGRycy9k&#10;b3ducmV2LnhtbFBLBQYAAAAABAAEAPUAAACJAwAAAAA=&#10;" path="m134,l82,12,40,45,11,94,,154r11,60l40,263r42,33l134,308r52,-12l229,263r29,-49l268,154,258,94,229,45,186,12,134,xe" fillcolor="#40ad49" stroked="f">
                  <v:path arrowok="t" o:connecttype="custom" o:connectlocs="134,2548;82,2560;40,2593;11,2642;0,2702;11,2762;40,2811;82,2844;134,2856;186,2844;229,2811;258,2762;268,2702;258,2642;229,2593;186,2560;134,2548" o:connectangles="0,0,0,0,0,0,0,0,0,0,0,0,0,0,0,0,0"/>
                </v:shape>
                <v:shape id="Freeform 6" o:spid="_x0000_s1071" style="position:absolute;left:7346;top:2548;width:268;height:309;visibility:visible;mso-wrap-style:square;v-text-anchor:top" coordsize="268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zosEA&#10;AADbAAAADwAAAGRycy9kb3ducmV2LnhtbERPPWvDMBDdC/0P4grdErkpCakb2RSDIZR0aNIh42Fd&#10;ZFPrZCQ5dv99NAQ6Pt73rpxtL67kQ+dYwcsyA0HcON2xUfBzqhdbECEia+wdk4I/ClAWjw87zLWb&#10;+Juux2hECuGQo4I2xiGXMjQtWQxLNxAn7uK8xZigN1J7nFK47eUqyzbSYsepocWBqpaa3+NoFbx9&#10;oT9Mp7o2r6Oz1eXzbKg5K/X8NH+8g4g0x3/x3b3XCtZpffqSfoAs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bM6LBAAAA2wAAAA8AAAAAAAAAAAAAAAAAmAIAAGRycy9kb3du&#10;cmV2LnhtbFBLBQYAAAAABAAEAPUAAACGAwAAAAA=&#10;" path="m134,308r52,-12l229,263r29,-49l268,154,258,94,229,45,186,12,134,,82,12,40,45,11,94,,154r11,60l40,263r42,33l134,308xe" filled="f" strokecolor="#231f20" strokeweight="1pt">
                  <v:path arrowok="t" o:connecttype="custom" o:connectlocs="134,2856;186,2844;229,2811;258,2762;268,2702;258,2642;229,2593;186,2560;134,2548;82,2560;40,2593;11,2642;0,2702;11,2762;40,2811;82,2844;134,285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5D5758B2" wp14:editId="334B29C2">
                <wp:simplePos x="0" y="0"/>
                <wp:positionH relativeFrom="page">
                  <wp:posOffset>3495040</wp:posOffset>
                </wp:positionH>
                <wp:positionV relativeFrom="paragraph">
                  <wp:posOffset>151130</wp:posOffset>
                </wp:positionV>
                <wp:extent cx="4094480" cy="3521710"/>
                <wp:effectExtent l="0" t="0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4480" cy="352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94"/>
                              <w:gridCol w:w="1270"/>
                              <w:gridCol w:w="449"/>
                              <w:gridCol w:w="657"/>
                              <w:gridCol w:w="776"/>
                              <w:gridCol w:w="553"/>
                              <w:gridCol w:w="1689"/>
                            </w:tblGrid>
                            <w:tr w:rsidR="00B375D9" w14:paraId="6D93A2A0" w14:textId="77777777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6388" w:type="dxa"/>
                                  <w:gridSpan w:val="7"/>
                                  <w:tcBorders>
                                    <w:top w:val="single" w:sz="16" w:space="0" w:color="231F20"/>
                                    <w:left w:val="single" w:sz="16" w:space="0" w:color="231F20"/>
                                    <w:bottom w:val="single" w:sz="32" w:space="0" w:color="231F20"/>
                                    <w:right w:val="single" w:sz="16" w:space="0" w:color="231F20"/>
                                  </w:tcBorders>
                                </w:tcPr>
                                <w:p w14:paraId="714E8D67" w14:textId="77777777" w:rsidR="00B375D9" w:rsidRDefault="00DF176B">
                                  <w:pPr>
                                    <w:pStyle w:val="TableParagraph"/>
                                    <w:spacing w:line="232" w:lineRule="exact"/>
                                    <w:ind w:left="205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LAS Software Interface</w:t>
                                  </w:r>
                                </w:p>
                              </w:tc>
                            </w:tr>
                            <w:tr w:rsidR="00B375D9" w14:paraId="779195D2" w14:textId="77777777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32" w:space="0" w:color="231F20"/>
                                    <w:left w:val="single" w:sz="16" w:space="0" w:color="231F20"/>
                                  </w:tcBorders>
                                </w:tcPr>
                                <w:p w14:paraId="53D2B7DB" w14:textId="77777777" w:rsidR="00B375D9" w:rsidRDefault="00B375D9"/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32" w:space="0" w:color="231F20"/>
                                  </w:tcBorders>
                                </w:tcPr>
                                <w:p w14:paraId="55E41D68" w14:textId="77777777" w:rsidR="00B375D9" w:rsidRDefault="00B375D9"/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32" w:space="0" w:color="231F20"/>
                                  </w:tcBorders>
                                </w:tcPr>
                                <w:p w14:paraId="2B48F83F" w14:textId="77777777" w:rsidR="00B375D9" w:rsidRDefault="00B375D9"/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32" w:space="0" w:color="231F20"/>
                                  </w:tcBorders>
                                </w:tcPr>
                                <w:p w14:paraId="29685E15" w14:textId="77777777" w:rsidR="00B375D9" w:rsidRDefault="00B375D9"/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32" w:space="0" w:color="231F20"/>
                                  </w:tcBorders>
                                </w:tcPr>
                                <w:p w14:paraId="23EE1343" w14:textId="77777777" w:rsidR="00B375D9" w:rsidRDefault="00B375D9"/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32" w:space="0" w:color="231F20"/>
                                  </w:tcBorders>
                                </w:tcPr>
                                <w:p w14:paraId="7F65BDB0" w14:textId="77777777" w:rsidR="00B375D9" w:rsidRPr="00D848C2" w:rsidRDefault="00DF176B">
                                  <w:pPr>
                                    <w:pStyle w:val="TableParagraph"/>
                                    <w:spacing w:before="154"/>
                                    <w:ind w:left="236"/>
                                    <w:rPr>
                                      <w:rFonts w:ascii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848C2">
                                    <w:rPr>
                                      <w:rFonts w:ascii="Arial"/>
                                      <w:b/>
                                      <w:color w:val="231F20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32" w:space="0" w:color="231F20"/>
                                    <w:right w:val="single" w:sz="16" w:space="0" w:color="231F20"/>
                                  </w:tcBorders>
                                </w:tcPr>
                                <w:p w14:paraId="7D2B0CA8" w14:textId="77777777" w:rsidR="00B375D9" w:rsidRDefault="00B375D9"/>
                              </w:tc>
                            </w:tr>
                            <w:tr w:rsidR="00B375D9" w14:paraId="2956CE25" w14:textId="77777777">
                              <w:trPr>
                                <w:trHeight w:hRule="exact" w:val="447"/>
                              </w:trPr>
                              <w:tc>
                                <w:tcPr>
                                  <w:tcW w:w="994" w:type="dxa"/>
                                  <w:tcBorders>
                                    <w:left w:val="single" w:sz="16" w:space="0" w:color="231F20"/>
                                  </w:tcBorders>
                                </w:tcPr>
                                <w:p w14:paraId="272D7ED2" w14:textId="588F7AA8" w:rsidR="00B375D9" w:rsidRDefault="00DF176B">
                                  <w:pPr>
                                    <w:pStyle w:val="TableParagraph"/>
                                    <w:spacing w:before="21"/>
                                    <w:ind w:left="51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14:paraId="1766F690" w14:textId="2AFF0059" w:rsidR="00B375D9" w:rsidRDefault="00F57320" w:rsidP="00F57320">
                                  <w:pPr>
                                    <w:pStyle w:val="TableParagraph"/>
                                    <w:spacing w:before="110"/>
                                    <w:ind w:right="345"/>
                                    <w:jc w:val="right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sz w:val="24"/>
                                    </w:rPr>
                                    <w:t xml:space="preserve">D    </w:t>
                                  </w:r>
                                  <w:r w:rsidR="00D848C2">
                                    <w:rPr>
                                      <w:rFonts w:ascii="Arial"/>
                                      <w:b/>
                                      <w:color w:val="231F2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14:paraId="640DB599" w14:textId="77777777" w:rsidR="00B375D9" w:rsidRDefault="00B375D9"/>
                              </w:tc>
                              <w:tc>
                                <w:tcPr>
                                  <w:tcW w:w="657" w:type="dxa"/>
                                </w:tcPr>
                                <w:p w14:paraId="7CFC8CC3" w14:textId="77777777" w:rsidR="00B375D9" w:rsidRDefault="00B375D9"/>
                              </w:tc>
                              <w:tc>
                                <w:tcPr>
                                  <w:tcW w:w="776" w:type="dxa"/>
                                </w:tcPr>
                                <w:p w14:paraId="7FB12167" w14:textId="77777777" w:rsidR="00B375D9" w:rsidRDefault="00B375D9"/>
                              </w:tc>
                              <w:tc>
                                <w:tcPr>
                                  <w:tcW w:w="553" w:type="dxa"/>
                                </w:tcPr>
                                <w:p w14:paraId="495B6354" w14:textId="77777777" w:rsidR="00B375D9" w:rsidRDefault="00B375D9"/>
                              </w:tc>
                              <w:tc>
                                <w:tcPr>
                                  <w:tcW w:w="1689" w:type="dxa"/>
                                  <w:tcBorders>
                                    <w:right w:val="single" w:sz="16" w:space="0" w:color="231F20"/>
                                  </w:tcBorders>
                                </w:tcPr>
                                <w:p w14:paraId="51FE718B" w14:textId="77777777" w:rsidR="00B375D9" w:rsidRDefault="00B375D9"/>
                              </w:tc>
                            </w:tr>
                            <w:tr w:rsidR="00B375D9" w14:paraId="7C879AFD" w14:textId="77777777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994" w:type="dxa"/>
                                  <w:tcBorders>
                                    <w:left w:val="single" w:sz="16" w:space="0" w:color="231F20"/>
                                  </w:tcBorders>
                                </w:tcPr>
                                <w:p w14:paraId="022F2375" w14:textId="77777777" w:rsidR="00B375D9" w:rsidRDefault="00B375D9"/>
                              </w:tc>
                              <w:tc>
                                <w:tcPr>
                                  <w:tcW w:w="1270" w:type="dxa"/>
                                </w:tcPr>
                                <w:p w14:paraId="656FF3F4" w14:textId="57B55200" w:rsidR="00B375D9" w:rsidRDefault="00D848C2">
                                  <w:pPr>
                                    <w:pStyle w:val="TableParagraph"/>
                                    <w:spacing w:before="52"/>
                                    <w:ind w:right="295"/>
                                    <w:jc w:val="right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sz w:val="24"/>
                                    </w:rPr>
                                    <w:t xml:space="preserve"> </w:t>
                                  </w:r>
                                  <w:r w:rsidR="00DF176B">
                                    <w:rPr>
                                      <w:rFonts w:ascii="Arial"/>
                                      <w:b/>
                                      <w:color w:val="231F20"/>
                                      <w:sz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14:paraId="12EEB72E" w14:textId="77777777" w:rsidR="00B375D9" w:rsidRDefault="00B375D9"/>
                              </w:tc>
                              <w:tc>
                                <w:tcPr>
                                  <w:tcW w:w="657" w:type="dxa"/>
                                </w:tcPr>
                                <w:p w14:paraId="6AF61A87" w14:textId="77777777" w:rsidR="00B375D9" w:rsidRDefault="00B375D9"/>
                              </w:tc>
                              <w:tc>
                                <w:tcPr>
                                  <w:tcW w:w="776" w:type="dxa"/>
                                </w:tcPr>
                                <w:p w14:paraId="7E649D6F" w14:textId="77777777" w:rsidR="00B375D9" w:rsidRDefault="00B375D9"/>
                              </w:tc>
                              <w:tc>
                                <w:tcPr>
                                  <w:tcW w:w="553" w:type="dxa"/>
                                </w:tcPr>
                                <w:p w14:paraId="74F896D8" w14:textId="77777777" w:rsidR="00B375D9" w:rsidRDefault="00B375D9"/>
                              </w:tc>
                              <w:tc>
                                <w:tcPr>
                                  <w:tcW w:w="1689" w:type="dxa"/>
                                  <w:tcBorders>
                                    <w:right w:val="single" w:sz="16" w:space="0" w:color="231F20"/>
                                  </w:tcBorders>
                                </w:tcPr>
                                <w:p w14:paraId="7FBFCF7B" w14:textId="77777777" w:rsidR="00B375D9" w:rsidRDefault="00B375D9"/>
                              </w:tc>
                            </w:tr>
                            <w:tr w:rsidR="00B375D9" w14:paraId="420236C5" w14:textId="77777777">
                              <w:trPr>
                                <w:trHeight w:hRule="exact" w:val="508"/>
                              </w:trPr>
                              <w:tc>
                                <w:tcPr>
                                  <w:tcW w:w="994" w:type="dxa"/>
                                  <w:tcBorders>
                                    <w:left w:val="single" w:sz="16" w:space="0" w:color="231F20"/>
                                  </w:tcBorders>
                                </w:tcPr>
                                <w:p w14:paraId="7951DF1B" w14:textId="77777777" w:rsidR="00B375D9" w:rsidRDefault="00B375D9"/>
                              </w:tc>
                              <w:tc>
                                <w:tcPr>
                                  <w:tcW w:w="1270" w:type="dxa"/>
                                </w:tcPr>
                                <w:p w14:paraId="54E9111C" w14:textId="552E0E1C" w:rsidR="00B375D9" w:rsidRPr="00D848C2" w:rsidRDefault="003D4589">
                                  <w:pPr>
                                    <w:pStyle w:val="TableParagraph"/>
                                    <w:spacing w:before="53"/>
                                    <w:ind w:right="342"/>
                                    <w:jc w:val="right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sz w:val="24"/>
                                    </w:rPr>
                                    <w:t xml:space="preserve">     </w:t>
                                  </w:r>
                                  <w:r w:rsidR="00D848C2" w:rsidRPr="00D848C2">
                                    <w:rPr>
                                      <w:rFonts w:ascii="Arial"/>
                                      <w:b/>
                                      <w:color w:val="231F20"/>
                                    </w:rPr>
                                    <w:t xml:space="preserve"> </w:t>
                                  </w:r>
                                  <w:r w:rsidR="00DF176B" w:rsidRPr="00D848C2">
                                    <w:rPr>
                                      <w:rFonts w:ascii="Arial"/>
                                      <w:b/>
                                      <w:color w:val="231F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14:paraId="0C423438" w14:textId="77777777" w:rsidR="00B375D9" w:rsidRDefault="00B375D9"/>
                              </w:tc>
                              <w:tc>
                                <w:tcPr>
                                  <w:tcW w:w="657" w:type="dxa"/>
                                </w:tcPr>
                                <w:p w14:paraId="62DA0209" w14:textId="77777777" w:rsidR="00B375D9" w:rsidRDefault="00B375D9"/>
                              </w:tc>
                              <w:tc>
                                <w:tcPr>
                                  <w:tcW w:w="776" w:type="dxa"/>
                                </w:tcPr>
                                <w:p w14:paraId="608D0E3A" w14:textId="77777777" w:rsidR="00B375D9" w:rsidRDefault="00B375D9"/>
                              </w:tc>
                              <w:tc>
                                <w:tcPr>
                                  <w:tcW w:w="553" w:type="dxa"/>
                                </w:tcPr>
                                <w:p w14:paraId="1E67A3AF" w14:textId="77777777" w:rsidR="00B375D9" w:rsidRDefault="00B375D9"/>
                              </w:tc>
                              <w:tc>
                                <w:tcPr>
                                  <w:tcW w:w="1689" w:type="dxa"/>
                                  <w:tcBorders>
                                    <w:right w:val="single" w:sz="16" w:space="0" w:color="231F20"/>
                                  </w:tcBorders>
                                </w:tcPr>
                                <w:p w14:paraId="08FF3789" w14:textId="77777777" w:rsidR="00B375D9" w:rsidRDefault="00B375D9"/>
                              </w:tc>
                            </w:tr>
                            <w:tr w:rsidR="00B375D9" w14:paraId="76A552A1" w14:textId="77777777">
                              <w:trPr>
                                <w:trHeight w:hRule="exact" w:val="761"/>
                              </w:trPr>
                              <w:tc>
                                <w:tcPr>
                                  <w:tcW w:w="994" w:type="dxa"/>
                                  <w:tcBorders>
                                    <w:left w:val="single" w:sz="16" w:space="0" w:color="231F20"/>
                                  </w:tcBorders>
                                </w:tcPr>
                                <w:p w14:paraId="69FBFFA7" w14:textId="77777777" w:rsidR="00B375D9" w:rsidRDefault="00B375D9"/>
                              </w:tc>
                              <w:tc>
                                <w:tcPr>
                                  <w:tcW w:w="1270" w:type="dxa"/>
                                </w:tcPr>
                                <w:p w14:paraId="038B8C94" w14:textId="46711BD1" w:rsidR="00B375D9" w:rsidRPr="00D848C2" w:rsidRDefault="00D848C2">
                                  <w:pPr>
                                    <w:pStyle w:val="TableParagraph"/>
                                    <w:spacing w:before="171"/>
                                    <w:ind w:right="217"/>
                                    <w:jc w:val="right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sz w:val="24"/>
                                    </w:rPr>
                                    <w:t xml:space="preserve"> </w:t>
                                  </w:r>
                                  <w:r w:rsidR="00DF176B" w:rsidRPr="00D848C2">
                                    <w:rPr>
                                      <w:rFonts w:ascii="Arial"/>
                                      <w:b/>
                                      <w:color w:val="231F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14:paraId="1B9CB441" w14:textId="77777777" w:rsidR="00B375D9" w:rsidRDefault="00B375D9"/>
                              </w:tc>
                              <w:tc>
                                <w:tcPr>
                                  <w:tcW w:w="657" w:type="dxa"/>
                                </w:tcPr>
                                <w:p w14:paraId="65BBD4B6" w14:textId="77777777" w:rsidR="00B375D9" w:rsidRDefault="00B375D9"/>
                              </w:tc>
                              <w:tc>
                                <w:tcPr>
                                  <w:tcW w:w="776" w:type="dxa"/>
                                </w:tcPr>
                                <w:p w14:paraId="71DC45AC" w14:textId="77777777" w:rsidR="00B375D9" w:rsidRDefault="00B375D9"/>
                              </w:tc>
                              <w:tc>
                                <w:tcPr>
                                  <w:tcW w:w="553" w:type="dxa"/>
                                </w:tcPr>
                                <w:p w14:paraId="2A69C57B" w14:textId="77777777" w:rsidR="00B375D9" w:rsidRDefault="00B375D9"/>
                              </w:tc>
                              <w:tc>
                                <w:tcPr>
                                  <w:tcW w:w="1689" w:type="dxa"/>
                                  <w:tcBorders>
                                    <w:right w:val="single" w:sz="16" w:space="0" w:color="231F20"/>
                                  </w:tcBorders>
                                </w:tcPr>
                                <w:p w14:paraId="36C9CC09" w14:textId="77777777" w:rsidR="00B375D9" w:rsidRDefault="00B375D9"/>
                              </w:tc>
                            </w:tr>
                            <w:tr w:rsidR="00B375D9" w14:paraId="0058D151" w14:textId="77777777">
                              <w:trPr>
                                <w:trHeight w:hRule="exact" w:val="697"/>
                              </w:trPr>
                              <w:tc>
                                <w:tcPr>
                                  <w:tcW w:w="994" w:type="dxa"/>
                                  <w:tcBorders>
                                    <w:left w:val="single" w:sz="16" w:space="0" w:color="231F20"/>
                                  </w:tcBorders>
                                </w:tcPr>
                                <w:p w14:paraId="3F5FD0C4" w14:textId="77777777" w:rsidR="00B375D9" w:rsidRDefault="00B375D9"/>
                              </w:tc>
                              <w:tc>
                                <w:tcPr>
                                  <w:tcW w:w="1270" w:type="dxa"/>
                                </w:tcPr>
                                <w:p w14:paraId="59D8C6CB" w14:textId="77777777" w:rsidR="00B375D9" w:rsidRDefault="00B375D9"/>
                              </w:tc>
                              <w:tc>
                                <w:tcPr>
                                  <w:tcW w:w="449" w:type="dxa"/>
                                </w:tcPr>
                                <w:p w14:paraId="6C4F408C" w14:textId="77777777" w:rsidR="00B375D9" w:rsidRDefault="00B375D9">
                                  <w:pPr>
                                    <w:pStyle w:val="TableParagraph"/>
                                    <w:spacing w:before="6"/>
                                    <w:rPr>
                                      <w:rFonts w:ascii="Book Antiqua"/>
                                      <w:sz w:val="25"/>
                                    </w:rPr>
                                  </w:pPr>
                                </w:p>
                                <w:p w14:paraId="376C1CCB" w14:textId="77777777" w:rsidR="00B375D9" w:rsidRDefault="00DF176B">
                                  <w:pPr>
                                    <w:pStyle w:val="TableParagraph"/>
                                    <w:ind w:left="54"/>
                                    <w:jc w:val="center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sz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49995ACF" w14:textId="77777777" w:rsidR="00B375D9" w:rsidRDefault="00B375D9"/>
                              </w:tc>
                              <w:tc>
                                <w:tcPr>
                                  <w:tcW w:w="776" w:type="dxa"/>
                                </w:tcPr>
                                <w:p w14:paraId="1B3D807B" w14:textId="77777777" w:rsidR="00B375D9" w:rsidRDefault="00B375D9"/>
                              </w:tc>
                              <w:tc>
                                <w:tcPr>
                                  <w:tcW w:w="553" w:type="dxa"/>
                                </w:tcPr>
                                <w:p w14:paraId="2176BAE3" w14:textId="77777777" w:rsidR="00B375D9" w:rsidRDefault="00B375D9"/>
                              </w:tc>
                              <w:tc>
                                <w:tcPr>
                                  <w:tcW w:w="1689" w:type="dxa"/>
                                  <w:tcBorders>
                                    <w:right w:val="single" w:sz="16" w:space="0" w:color="231F20"/>
                                  </w:tcBorders>
                                </w:tcPr>
                                <w:p w14:paraId="62EC65E3" w14:textId="77777777" w:rsidR="00B375D9" w:rsidRDefault="00B375D9">
                                  <w:pPr>
                                    <w:pStyle w:val="TableParagraph"/>
                                    <w:spacing w:before="7"/>
                                    <w:rPr>
                                      <w:rFonts w:ascii="Book Antiqua"/>
                                      <w:sz w:val="24"/>
                                    </w:rPr>
                                  </w:pPr>
                                </w:p>
                                <w:p w14:paraId="220DA3FC" w14:textId="62E031E5" w:rsidR="00B375D9" w:rsidRDefault="00D848C2">
                                  <w:pPr>
                                    <w:pStyle w:val="TableParagraph"/>
                                    <w:ind w:left="116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sz w:val="24"/>
                                    </w:rPr>
                                    <w:t xml:space="preserve"> </w:t>
                                  </w:r>
                                  <w:r w:rsidR="00DF176B">
                                    <w:rPr>
                                      <w:rFonts w:ascii="Arial"/>
                                      <w:b/>
                                      <w:color w:val="231F20"/>
                                      <w:sz w:val="24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B375D9" w14:paraId="58F91661" w14:textId="77777777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994" w:type="dxa"/>
                                  <w:tcBorders>
                                    <w:left w:val="single" w:sz="16" w:space="0" w:color="231F20"/>
                                  </w:tcBorders>
                                </w:tcPr>
                                <w:p w14:paraId="6A62D0F0" w14:textId="77777777" w:rsidR="00B375D9" w:rsidRDefault="00B375D9"/>
                              </w:tc>
                              <w:tc>
                                <w:tcPr>
                                  <w:tcW w:w="1270" w:type="dxa"/>
                                </w:tcPr>
                                <w:p w14:paraId="6BF67016" w14:textId="77777777" w:rsidR="00B375D9" w:rsidRDefault="00B375D9"/>
                              </w:tc>
                              <w:tc>
                                <w:tcPr>
                                  <w:tcW w:w="449" w:type="dxa"/>
                                </w:tcPr>
                                <w:p w14:paraId="6836EF9B" w14:textId="77777777" w:rsidR="00B375D9" w:rsidRDefault="00B375D9"/>
                              </w:tc>
                              <w:tc>
                                <w:tcPr>
                                  <w:tcW w:w="657" w:type="dxa"/>
                                </w:tcPr>
                                <w:p w14:paraId="1E92F1A4" w14:textId="77777777" w:rsidR="00B375D9" w:rsidRDefault="00DF176B">
                                  <w:pPr>
                                    <w:pStyle w:val="TableParagraph"/>
                                    <w:spacing w:before="96"/>
                                    <w:ind w:left="163"/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sz w:val="23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064CDC60" w14:textId="4DE70358" w:rsidR="00B375D9" w:rsidRDefault="00D848C2">
                                  <w:pPr>
                                    <w:pStyle w:val="TableParagraph"/>
                                    <w:spacing w:before="193"/>
                                    <w:ind w:left="365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sz w:val="24"/>
                                    </w:rPr>
                                    <w:t xml:space="preserve"> </w:t>
                                  </w:r>
                                  <w:r w:rsidR="00DF176B">
                                    <w:rPr>
                                      <w:rFonts w:ascii="Arial"/>
                                      <w:b/>
                                      <w:color w:val="231F20"/>
                                      <w:sz w:val="24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 w14:paraId="4DAF0067" w14:textId="77777777" w:rsidR="00B375D9" w:rsidRDefault="00B375D9"/>
                              </w:tc>
                              <w:tc>
                                <w:tcPr>
                                  <w:tcW w:w="1689" w:type="dxa"/>
                                  <w:tcBorders>
                                    <w:right w:val="single" w:sz="16" w:space="0" w:color="231F20"/>
                                  </w:tcBorders>
                                </w:tcPr>
                                <w:p w14:paraId="4DAF4BBB" w14:textId="77777777" w:rsidR="00B375D9" w:rsidRDefault="00B375D9"/>
                              </w:tc>
                            </w:tr>
                            <w:tr w:rsidR="00B375D9" w14:paraId="18DFA598" w14:textId="77777777">
                              <w:trPr>
                                <w:trHeight w:hRule="exact" w:val="1460"/>
                              </w:trPr>
                              <w:tc>
                                <w:tcPr>
                                  <w:tcW w:w="994" w:type="dxa"/>
                                  <w:tcBorders>
                                    <w:left w:val="single" w:sz="16" w:space="0" w:color="231F20"/>
                                    <w:bottom w:val="single" w:sz="16" w:space="0" w:color="231F20"/>
                                  </w:tcBorders>
                                </w:tcPr>
                                <w:p w14:paraId="66DC7215" w14:textId="77777777" w:rsidR="00B375D9" w:rsidRDefault="00B375D9"/>
                              </w:tc>
                              <w:tc>
                                <w:tcPr>
                                  <w:tcW w:w="1270" w:type="dxa"/>
                                  <w:tcBorders>
                                    <w:bottom w:val="single" w:sz="16" w:space="0" w:color="231F20"/>
                                  </w:tcBorders>
                                </w:tcPr>
                                <w:p w14:paraId="32119095" w14:textId="63057B6A" w:rsidR="00B375D9" w:rsidRPr="00D848C2" w:rsidRDefault="00D848C2">
                                  <w:pPr>
                                    <w:pStyle w:val="TableParagraph"/>
                                    <w:spacing w:line="248" w:lineRule="exact"/>
                                    <w:ind w:right="227"/>
                                    <w:jc w:val="right"/>
                                    <w:rPr>
                                      <w:rFonts w:asci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sz w:val="24"/>
                                    </w:rPr>
                                    <w:t xml:space="preserve">           </w:t>
                                  </w:r>
                                  <w:r w:rsidR="00DF176B" w:rsidRPr="00D848C2">
                                    <w:rPr>
                                      <w:rFonts w:ascii="Arial"/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bottom w:val="single" w:sz="16" w:space="0" w:color="231F20"/>
                                  </w:tcBorders>
                                </w:tcPr>
                                <w:p w14:paraId="66E46EC1" w14:textId="77777777" w:rsidR="00B375D9" w:rsidRDefault="00B375D9"/>
                              </w:tc>
                              <w:tc>
                                <w:tcPr>
                                  <w:tcW w:w="657" w:type="dxa"/>
                                  <w:tcBorders>
                                    <w:bottom w:val="single" w:sz="16" w:space="0" w:color="231F20"/>
                                  </w:tcBorders>
                                </w:tcPr>
                                <w:p w14:paraId="6479DF04" w14:textId="77777777" w:rsidR="00B375D9" w:rsidRDefault="00B375D9"/>
                              </w:tc>
                              <w:tc>
                                <w:tcPr>
                                  <w:tcW w:w="776" w:type="dxa"/>
                                  <w:tcBorders>
                                    <w:bottom w:val="single" w:sz="16" w:space="0" w:color="231F20"/>
                                  </w:tcBorders>
                                </w:tcPr>
                                <w:p w14:paraId="326D94CA" w14:textId="77777777" w:rsidR="00B375D9" w:rsidRDefault="00B375D9"/>
                              </w:tc>
                              <w:tc>
                                <w:tcPr>
                                  <w:tcW w:w="553" w:type="dxa"/>
                                  <w:tcBorders>
                                    <w:bottom w:val="single" w:sz="16" w:space="0" w:color="231F20"/>
                                  </w:tcBorders>
                                </w:tcPr>
                                <w:p w14:paraId="30F1D849" w14:textId="77777777" w:rsidR="00B375D9" w:rsidRDefault="00B375D9"/>
                              </w:tc>
                              <w:tc>
                                <w:tcPr>
                                  <w:tcW w:w="1689" w:type="dxa"/>
                                  <w:tcBorders>
                                    <w:bottom w:val="single" w:sz="16" w:space="0" w:color="231F20"/>
                                    <w:right w:val="single" w:sz="16" w:space="0" w:color="231F20"/>
                                  </w:tcBorders>
                                </w:tcPr>
                                <w:p w14:paraId="49032643" w14:textId="77777777" w:rsidR="00B375D9" w:rsidRDefault="00B375D9"/>
                              </w:tc>
                            </w:tr>
                          </w:tbl>
                          <w:p w14:paraId="56E0761C" w14:textId="77777777" w:rsidR="00B375D9" w:rsidRDefault="00B375D9">
                            <w:pPr>
                              <w:pStyle w:val="BodyText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758B2" id="Text Box 4" o:spid="_x0000_s1045" type="#_x0000_t202" style="position:absolute;left:0;text-align:left;margin-left:275.2pt;margin-top:11.9pt;width:322.4pt;height:277.3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94"/>
                        <w:gridCol w:w="1270"/>
                        <w:gridCol w:w="449"/>
                        <w:gridCol w:w="657"/>
                        <w:gridCol w:w="776"/>
                        <w:gridCol w:w="553"/>
                        <w:gridCol w:w="1689"/>
                      </w:tblGrid>
                      <w:tr w:rsidR="00B375D9" w14:paraId="6D93A2A0" w14:textId="77777777">
                        <w:trPr>
                          <w:trHeight w:hRule="exact" w:val="294"/>
                        </w:trPr>
                        <w:tc>
                          <w:tcPr>
                            <w:tcW w:w="6388" w:type="dxa"/>
                            <w:gridSpan w:val="7"/>
                            <w:tcBorders>
                              <w:top w:val="single" w:sz="16" w:space="0" w:color="231F20"/>
                              <w:left w:val="single" w:sz="16" w:space="0" w:color="231F20"/>
                              <w:bottom w:val="single" w:sz="32" w:space="0" w:color="231F20"/>
                              <w:right w:val="single" w:sz="16" w:space="0" w:color="231F20"/>
                            </w:tcBorders>
                          </w:tcPr>
                          <w:p w14:paraId="714E8D67" w14:textId="77777777" w:rsidR="00B375D9" w:rsidRDefault="00DF176B">
                            <w:pPr>
                              <w:pStyle w:val="TableParagraph"/>
                              <w:spacing w:line="232" w:lineRule="exact"/>
                              <w:ind w:left="2058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LAS Software Interface</w:t>
                            </w:r>
                          </w:p>
                        </w:tc>
                      </w:tr>
                      <w:tr w:rsidR="00B375D9" w14:paraId="779195D2" w14:textId="77777777">
                        <w:trPr>
                          <w:trHeight w:hRule="exact" w:val="499"/>
                        </w:trPr>
                        <w:tc>
                          <w:tcPr>
                            <w:tcW w:w="994" w:type="dxa"/>
                            <w:tcBorders>
                              <w:top w:val="single" w:sz="32" w:space="0" w:color="231F20"/>
                              <w:left w:val="single" w:sz="16" w:space="0" w:color="231F20"/>
                            </w:tcBorders>
                          </w:tcPr>
                          <w:p w14:paraId="53D2B7DB" w14:textId="77777777" w:rsidR="00B375D9" w:rsidRDefault="00B375D9"/>
                        </w:tc>
                        <w:tc>
                          <w:tcPr>
                            <w:tcW w:w="1270" w:type="dxa"/>
                            <w:tcBorders>
                              <w:top w:val="single" w:sz="32" w:space="0" w:color="231F20"/>
                            </w:tcBorders>
                          </w:tcPr>
                          <w:p w14:paraId="55E41D68" w14:textId="77777777" w:rsidR="00B375D9" w:rsidRDefault="00B375D9"/>
                        </w:tc>
                        <w:tc>
                          <w:tcPr>
                            <w:tcW w:w="449" w:type="dxa"/>
                            <w:tcBorders>
                              <w:top w:val="single" w:sz="32" w:space="0" w:color="231F20"/>
                            </w:tcBorders>
                          </w:tcPr>
                          <w:p w14:paraId="2B48F83F" w14:textId="77777777" w:rsidR="00B375D9" w:rsidRDefault="00B375D9"/>
                        </w:tc>
                        <w:tc>
                          <w:tcPr>
                            <w:tcW w:w="657" w:type="dxa"/>
                            <w:tcBorders>
                              <w:top w:val="single" w:sz="32" w:space="0" w:color="231F20"/>
                            </w:tcBorders>
                          </w:tcPr>
                          <w:p w14:paraId="29685E15" w14:textId="77777777" w:rsidR="00B375D9" w:rsidRDefault="00B375D9"/>
                        </w:tc>
                        <w:tc>
                          <w:tcPr>
                            <w:tcW w:w="776" w:type="dxa"/>
                            <w:tcBorders>
                              <w:top w:val="single" w:sz="32" w:space="0" w:color="231F20"/>
                            </w:tcBorders>
                          </w:tcPr>
                          <w:p w14:paraId="23EE1343" w14:textId="77777777" w:rsidR="00B375D9" w:rsidRDefault="00B375D9"/>
                        </w:tc>
                        <w:tc>
                          <w:tcPr>
                            <w:tcW w:w="553" w:type="dxa"/>
                            <w:tcBorders>
                              <w:top w:val="single" w:sz="32" w:space="0" w:color="231F20"/>
                            </w:tcBorders>
                          </w:tcPr>
                          <w:p w14:paraId="7F65BDB0" w14:textId="77777777" w:rsidR="00B375D9" w:rsidRPr="00D848C2" w:rsidRDefault="00DF176B">
                            <w:pPr>
                              <w:pStyle w:val="TableParagraph"/>
                              <w:spacing w:before="154"/>
                              <w:ind w:left="236"/>
                              <w:rPr>
                                <w:rFonts w:ascii="Arial"/>
                                <w:b/>
                                <w:sz w:val="24"/>
                                <w:szCs w:val="24"/>
                              </w:rPr>
                            </w:pPr>
                            <w:r w:rsidRPr="00D848C2">
                              <w:rPr>
                                <w:rFonts w:ascii="Arial"/>
                                <w:b/>
                                <w:color w:val="231F20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32" w:space="0" w:color="231F20"/>
                              <w:right w:val="single" w:sz="16" w:space="0" w:color="231F20"/>
                            </w:tcBorders>
                          </w:tcPr>
                          <w:p w14:paraId="7D2B0CA8" w14:textId="77777777" w:rsidR="00B375D9" w:rsidRDefault="00B375D9"/>
                        </w:tc>
                      </w:tr>
                      <w:tr w:rsidR="00B375D9" w14:paraId="2956CE25" w14:textId="77777777">
                        <w:trPr>
                          <w:trHeight w:hRule="exact" w:val="447"/>
                        </w:trPr>
                        <w:tc>
                          <w:tcPr>
                            <w:tcW w:w="994" w:type="dxa"/>
                            <w:tcBorders>
                              <w:left w:val="single" w:sz="16" w:space="0" w:color="231F20"/>
                            </w:tcBorders>
                          </w:tcPr>
                          <w:p w14:paraId="272D7ED2" w14:textId="588F7AA8" w:rsidR="00B375D9" w:rsidRDefault="00DF176B">
                            <w:pPr>
                              <w:pStyle w:val="TableParagraph"/>
                              <w:spacing w:before="21"/>
                              <w:ind w:left="51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270" w:type="dxa"/>
                          </w:tcPr>
                          <w:p w14:paraId="1766F690" w14:textId="2AFF0059" w:rsidR="00B375D9" w:rsidRDefault="00F57320" w:rsidP="00F57320">
                            <w:pPr>
                              <w:pStyle w:val="TableParagraph"/>
                              <w:spacing w:before="110"/>
                              <w:ind w:right="345"/>
                              <w:jc w:val="right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4"/>
                              </w:rPr>
                              <w:t xml:space="preserve">D    </w:t>
                            </w:r>
                            <w:r w:rsidR="00D848C2">
                              <w:rPr>
                                <w:rFonts w:ascii="Arial"/>
                                <w:b/>
                                <w:color w:val="231F2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449" w:type="dxa"/>
                          </w:tcPr>
                          <w:p w14:paraId="640DB599" w14:textId="77777777" w:rsidR="00B375D9" w:rsidRDefault="00B375D9"/>
                        </w:tc>
                        <w:tc>
                          <w:tcPr>
                            <w:tcW w:w="657" w:type="dxa"/>
                          </w:tcPr>
                          <w:p w14:paraId="7CFC8CC3" w14:textId="77777777" w:rsidR="00B375D9" w:rsidRDefault="00B375D9"/>
                        </w:tc>
                        <w:tc>
                          <w:tcPr>
                            <w:tcW w:w="776" w:type="dxa"/>
                          </w:tcPr>
                          <w:p w14:paraId="7FB12167" w14:textId="77777777" w:rsidR="00B375D9" w:rsidRDefault="00B375D9"/>
                        </w:tc>
                        <w:tc>
                          <w:tcPr>
                            <w:tcW w:w="553" w:type="dxa"/>
                          </w:tcPr>
                          <w:p w14:paraId="495B6354" w14:textId="77777777" w:rsidR="00B375D9" w:rsidRDefault="00B375D9"/>
                        </w:tc>
                        <w:tc>
                          <w:tcPr>
                            <w:tcW w:w="1689" w:type="dxa"/>
                            <w:tcBorders>
                              <w:right w:val="single" w:sz="16" w:space="0" w:color="231F20"/>
                            </w:tcBorders>
                          </w:tcPr>
                          <w:p w14:paraId="51FE718B" w14:textId="77777777" w:rsidR="00B375D9" w:rsidRDefault="00B375D9"/>
                        </w:tc>
                      </w:tr>
                      <w:tr w:rsidR="00B375D9" w14:paraId="7C879AFD" w14:textId="77777777">
                        <w:trPr>
                          <w:trHeight w:hRule="exact" w:val="390"/>
                        </w:trPr>
                        <w:tc>
                          <w:tcPr>
                            <w:tcW w:w="994" w:type="dxa"/>
                            <w:tcBorders>
                              <w:left w:val="single" w:sz="16" w:space="0" w:color="231F20"/>
                            </w:tcBorders>
                          </w:tcPr>
                          <w:p w14:paraId="022F2375" w14:textId="77777777" w:rsidR="00B375D9" w:rsidRDefault="00B375D9"/>
                        </w:tc>
                        <w:tc>
                          <w:tcPr>
                            <w:tcW w:w="1270" w:type="dxa"/>
                          </w:tcPr>
                          <w:p w14:paraId="656FF3F4" w14:textId="57B55200" w:rsidR="00B375D9" w:rsidRDefault="00D848C2">
                            <w:pPr>
                              <w:pStyle w:val="TableParagraph"/>
                              <w:spacing w:before="52"/>
                              <w:ind w:right="295"/>
                              <w:jc w:val="right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 w:rsidR="00DF176B">
                              <w:rPr>
                                <w:rFonts w:ascii="Arial"/>
                                <w:b/>
                                <w:color w:val="231F20"/>
                                <w:sz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9" w:type="dxa"/>
                          </w:tcPr>
                          <w:p w14:paraId="12EEB72E" w14:textId="77777777" w:rsidR="00B375D9" w:rsidRDefault="00B375D9"/>
                        </w:tc>
                        <w:tc>
                          <w:tcPr>
                            <w:tcW w:w="657" w:type="dxa"/>
                          </w:tcPr>
                          <w:p w14:paraId="6AF61A87" w14:textId="77777777" w:rsidR="00B375D9" w:rsidRDefault="00B375D9"/>
                        </w:tc>
                        <w:tc>
                          <w:tcPr>
                            <w:tcW w:w="776" w:type="dxa"/>
                          </w:tcPr>
                          <w:p w14:paraId="7E649D6F" w14:textId="77777777" w:rsidR="00B375D9" w:rsidRDefault="00B375D9"/>
                        </w:tc>
                        <w:tc>
                          <w:tcPr>
                            <w:tcW w:w="553" w:type="dxa"/>
                          </w:tcPr>
                          <w:p w14:paraId="74F896D8" w14:textId="77777777" w:rsidR="00B375D9" w:rsidRDefault="00B375D9"/>
                        </w:tc>
                        <w:tc>
                          <w:tcPr>
                            <w:tcW w:w="1689" w:type="dxa"/>
                            <w:tcBorders>
                              <w:right w:val="single" w:sz="16" w:space="0" w:color="231F20"/>
                            </w:tcBorders>
                          </w:tcPr>
                          <w:p w14:paraId="7FBFCF7B" w14:textId="77777777" w:rsidR="00B375D9" w:rsidRDefault="00B375D9"/>
                        </w:tc>
                      </w:tr>
                      <w:tr w:rsidR="00B375D9" w14:paraId="420236C5" w14:textId="77777777">
                        <w:trPr>
                          <w:trHeight w:hRule="exact" w:val="508"/>
                        </w:trPr>
                        <w:tc>
                          <w:tcPr>
                            <w:tcW w:w="994" w:type="dxa"/>
                            <w:tcBorders>
                              <w:left w:val="single" w:sz="16" w:space="0" w:color="231F20"/>
                            </w:tcBorders>
                          </w:tcPr>
                          <w:p w14:paraId="7951DF1B" w14:textId="77777777" w:rsidR="00B375D9" w:rsidRDefault="00B375D9"/>
                        </w:tc>
                        <w:tc>
                          <w:tcPr>
                            <w:tcW w:w="1270" w:type="dxa"/>
                          </w:tcPr>
                          <w:p w14:paraId="54E9111C" w14:textId="552E0E1C" w:rsidR="00B375D9" w:rsidRPr="00D848C2" w:rsidRDefault="003D4589">
                            <w:pPr>
                              <w:pStyle w:val="TableParagraph"/>
                              <w:spacing w:before="53"/>
                              <w:ind w:right="342"/>
                              <w:jc w:val="right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4"/>
                              </w:rPr>
                              <w:t xml:space="preserve">     </w:t>
                            </w:r>
                            <w:r w:rsidR="00D848C2" w:rsidRPr="00D848C2">
                              <w:rPr>
                                <w:rFonts w:ascii="Arial"/>
                                <w:b/>
                                <w:color w:val="231F20"/>
                              </w:rPr>
                              <w:t xml:space="preserve"> </w:t>
                            </w:r>
                            <w:r w:rsidR="00DF176B" w:rsidRPr="00D848C2">
                              <w:rPr>
                                <w:rFonts w:ascii="Arial"/>
                                <w:b/>
                                <w:color w:val="231F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49" w:type="dxa"/>
                          </w:tcPr>
                          <w:p w14:paraId="0C423438" w14:textId="77777777" w:rsidR="00B375D9" w:rsidRDefault="00B375D9"/>
                        </w:tc>
                        <w:tc>
                          <w:tcPr>
                            <w:tcW w:w="657" w:type="dxa"/>
                          </w:tcPr>
                          <w:p w14:paraId="62DA0209" w14:textId="77777777" w:rsidR="00B375D9" w:rsidRDefault="00B375D9"/>
                        </w:tc>
                        <w:tc>
                          <w:tcPr>
                            <w:tcW w:w="776" w:type="dxa"/>
                          </w:tcPr>
                          <w:p w14:paraId="608D0E3A" w14:textId="77777777" w:rsidR="00B375D9" w:rsidRDefault="00B375D9"/>
                        </w:tc>
                        <w:tc>
                          <w:tcPr>
                            <w:tcW w:w="553" w:type="dxa"/>
                          </w:tcPr>
                          <w:p w14:paraId="1E67A3AF" w14:textId="77777777" w:rsidR="00B375D9" w:rsidRDefault="00B375D9"/>
                        </w:tc>
                        <w:tc>
                          <w:tcPr>
                            <w:tcW w:w="1689" w:type="dxa"/>
                            <w:tcBorders>
                              <w:right w:val="single" w:sz="16" w:space="0" w:color="231F20"/>
                            </w:tcBorders>
                          </w:tcPr>
                          <w:p w14:paraId="08FF3789" w14:textId="77777777" w:rsidR="00B375D9" w:rsidRDefault="00B375D9"/>
                        </w:tc>
                      </w:tr>
                      <w:tr w:rsidR="00B375D9" w14:paraId="76A552A1" w14:textId="77777777">
                        <w:trPr>
                          <w:trHeight w:hRule="exact" w:val="761"/>
                        </w:trPr>
                        <w:tc>
                          <w:tcPr>
                            <w:tcW w:w="994" w:type="dxa"/>
                            <w:tcBorders>
                              <w:left w:val="single" w:sz="16" w:space="0" w:color="231F20"/>
                            </w:tcBorders>
                          </w:tcPr>
                          <w:p w14:paraId="69FBFFA7" w14:textId="77777777" w:rsidR="00B375D9" w:rsidRDefault="00B375D9"/>
                        </w:tc>
                        <w:tc>
                          <w:tcPr>
                            <w:tcW w:w="1270" w:type="dxa"/>
                          </w:tcPr>
                          <w:p w14:paraId="038B8C94" w14:textId="46711BD1" w:rsidR="00B375D9" w:rsidRPr="00D848C2" w:rsidRDefault="00D848C2">
                            <w:pPr>
                              <w:pStyle w:val="TableParagraph"/>
                              <w:spacing w:before="171"/>
                              <w:ind w:right="217"/>
                              <w:jc w:val="right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 w:rsidR="00DF176B" w:rsidRPr="00D848C2">
                              <w:rPr>
                                <w:rFonts w:ascii="Arial"/>
                                <w:b/>
                                <w:color w:val="231F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49" w:type="dxa"/>
                          </w:tcPr>
                          <w:p w14:paraId="1B9CB441" w14:textId="77777777" w:rsidR="00B375D9" w:rsidRDefault="00B375D9"/>
                        </w:tc>
                        <w:tc>
                          <w:tcPr>
                            <w:tcW w:w="657" w:type="dxa"/>
                          </w:tcPr>
                          <w:p w14:paraId="65BBD4B6" w14:textId="77777777" w:rsidR="00B375D9" w:rsidRDefault="00B375D9"/>
                        </w:tc>
                        <w:tc>
                          <w:tcPr>
                            <w:tcW w:w="776" w:type="dxa"/>
                          </w:tcPr>
                          <w:p w14:paraId="71DC45AC" w14:textId="77777777" w:rsidR="00B375D9" w:rsidRDefault="00B375D9"/>
                        </w:tc>
                        <w:tc>
                          <w:tcPr>
                            <w:tcW w:w="553" w:type="dxa"/>
                          </w:tcPr>
                          <w:p w14:paraId="2A69C57B" w14:textId="77777777" w:rsidR="00B375D9" w:rsidRDefault="00B375D9"/>
                        </w:tc>
                        <w:tc>
                          <w:tcPr>
                            <w:tcW w:w="1689" w:type="dxa"/>
                            <w:tcBorders>
                              <w:right w:val="single" w:sz="16" w:space="0" w:color="231F20"/>
                            </w:tcBorders>
                          </w:tcPr>
                          <w:p w14:paraId="36C9CC09" w14:textId="77777777" w:rsidR="00B375D9" w:rsidRDefault="00B375D9"/>
                        </w:tc>
                      </w:tr>
                      <w:tr w:rsidR="00B375D9" w14:paraId="0058D151" w14:textId="77777777">
                        <w:trPr>
                          <w:trHeight w:hRule="exact" w:val="697"/>
                        </w:trPr>
                        <w:tc>
                          <w:tcPr>
                            <w:tcW w:w="994" w:type="dxa"/>
                            <w:tcBorders>
                              <w:left w:val="single" w:sz="16" w:space="0" w:color="231F20"/>
                            </w:tcBorders>
                          </w:tcPr>
                          <w:p w14:paraId="3F5FD0C4" w14:textId="77777777" w:rsidR="00B375D9" w:rsidRDefault="00B375D9"/>
                        </w:tc>
                        <w:tc>
                          <w:tcPr>
                            <w:tcW w:w="1270" w:type="dxa"/>
                          </w:tcPr>
                          <w:p w14:paraId="59D8C6CB" w14:textId="77777777" w:rsidR="00B375D9" w:rsidRDefault="00B375D9"/>
                        </w:tc>
                        <w:tc>
                          <w:tcPr>
                            <w:tcW w:w="449" w:type="dxa"/>
                          </w:tcPr>
                          <w:p w14:paraId="6C4F408C" w14:textId="77777777" w:rsidR="00B375D9" w:rsidRDefault="00B375D9">
                            <w:pPr>
                              <w:pStyle w:val="TableParagraph"/>
                              <w:spacing w:before="6"/>
                              <w:rPr>
                                <w:rFonts w:ascii="Book Antiqua"/>
                                <w:sz w:val="25"/>
                              </w:rPr>
                            </w:pPr>
                          </w:p>
                          <w:p w14:paraId="376C1CCB" w14:textId="77777777" w:rsidR="00B375D9" w:rsidRDefault="00DF176B">
                            <w:pPr>
                              <w:pStyle w:val="TableParagraph"/>
                              <w:ind w:left="54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57" w:type="dxa"/>
                          </w:tcPr>
                          <w:p w14:paraId="49995ACF" w14:textId="77777777" w:rsidR="00B375D9" w:rsidRDefault="00B375D9"/>
                        </w:tc>
                        <w:tc>
                          <w:tcPr>
                            <w:tcW w:w="776" w:type="dxa"/>
                          </w:tcPr>
                          <w:p w14:paraId="1B3D807B" w14:textId="77777777" w:rsidR="00B375D9" w:rsidRDefault="00B375D9"/>
                        </w:tc>
                        <w:tc>
                          <w:tcPr>
                            <w:tcW w:w="553" w:type="dxa"/>
                          </w:tcPr>
                          <w:p w14:paraId="2176BAE3" w14:textId="77777777" w:rsidR="00B375D9" w:rsidRDefault="00B375D9"/>
                        </w:tc>
                        <w:tc>
                          <w:tcPr>
                            <w:tcW w:w="1689" w:type="dxa"/>
                            <w:tcBorders>
                              <w:right w:val="single" w:sz="16" w:space="0" w:color="231F20"/>
                            </w:tcBorders>
                          </w:tcPr>
                          <w:p w14:paraId="62EC65E3" w14:textId="77777777" w:rsidR="00B375D9" w:rsidRDefault="00B375D9">
                            <w:pPr>
                              <w:pStyle w:val="TableParagraph"/>
                              <w:spacing w:before="7"/>
                              <w:rPr>
                                <w:rFonts w:ascii="Book Antiqua"/>
                                <w:sz w:val="24"/>
                              </w:rPr>
                            </w:pPr>
                          </w:p>
                          <w:p w14:paraId="220DA3FC" w14:textId="62E031E5" w:rsidR="00B375D9" w:rsidRDefault="00D848C2">
                            <w:pPr>
                              <w:pStyle w:val="TableParagraph"/>
                              <w:ind w:left="116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 w:rsidR="00DF176B">
                              <w:rPr>
                                <w:rFonts w:ascii="Arial"/>
                                <w:b/>
                                <w:color w:val="231F20"/>
                                <w:sz w:val="24"/>
                              </w:rPr>
                              <w:t>L</w:t>
                            </w:r>
                          </w:p>
                        </w:tc>
                      </w:tr>
                      <w:tr w:rsidR="00B375D9" w14:paraId="58F91661" w14:textId="77777777">
                        <w:trPr>
                          <w:trHeight w:hRule="exact" w:val="449"/>
                        </w:trPr>
                        <w:tc>
                          <w:tcPr>
                            <w:tcW w:w="994" w:type="dxa"/>
                            <w:tcBorders>
                              <w:left w:val="single" w:sz="16" w:space="0" w:color="231F20"/>
                            </w:tcBorders>
                          </w:tcPr>
                          <w:p w14:paraId="6A62D0F0" w14:textId="77777777" w:rsidR="00B375D9" w:rsidRDefault="00B375D9"/>
                        </w:tc>
                        <w:tc>
                          <w:tcPr>
                            <w:tcW w:w="1270" w:type="dxa"/>
                          </w:tcPr>
                          <w:p w14:paraId="6BF67016" w14:textId="77777777" w:rsidR="00B375D9" w:rsidRDefault="00B375D9"/>
                        </w:tc>
                        <w:tc>
                          <w:tcPr>
                            <w:tcW w:w="449" w:type="dxa"/>
                          </w:tcPr>
                          <w:p w14:paraId="6836EF9B" w14:textId="77777777" w:rsidR="00B375D9" w:rsidRDefault="00B375D9"/>
                        </w:tc>
                        <w:tc>
                          <w:tcPr>
                            <w:tcW w:w="657" w:type="dxa"/>
                          </w:tcPr>
                          <w:p w14:paraId="1E92F1A4" w14:textId="77777777" w:rsidR="00B375D9" w:rsidRDefault="00DF176B">
                            <w:pPr>
                              <w:pStyle w:val="TableParagraph"/>
                              <w:spacing w:before="96"/>
                              <w:ind w:left="163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3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14:paraId="064CDC60" w14:textId="4DE70358" w:rsidR="00B375D9" w:rsidRDefault="00D848C2">
                            <w:pPr>
                              <w:pStyle w:val="TableParagraph"/>
                              <w:spacing w:before="193"/>
                              <w:ind w:left="365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 w:rsidR="00DF176B">
                              <w:rPr>
                                <w:rFonts w:ascii="Arial"/>
                                <w:b/>
                                <w:color w:val="231F20"/>
                                <w:sz w:val="24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553" w:type="dxa"/>
                          </w:tcPr>
                          <w:p w14:paraId="4DAF0067" w14:textId="77777777" w:rsidR="00B375D9" w:rsidRDefault="00B375D9"/>
                        </w:tc>
                        <w:tc>
                          <w:tcPr>
                            <w:tcW w:w="1689" w:type="dxa"/>
                            <w:tcBorders>
                              <w:right w:val="single" w:sz="16" w:space="0" w:color="231F20"/>
                            </w:tcBorders>
                          </w:tcPr>
                          <w:p w14:paraId="4DAF4BBB" w14:textId="77777777" w:rsidR="00B375D9" w:rsidRDefault="00B375D9"/>
                        </w:tc>
                      </w:tr>
                      <w:tr w:rsidR="00B375D9" w14:paraId="18DFA598" w14:textId="77777777">
                        <w:trPr>
                          <w:trHeight w:hRule="exact" w:val="1460"/>
                        </w:trPr>
                        <w:tc>
                          <w:tcPr>
                            <w:tcW w:w="994" w:type="dxa"/>
                            <w:tcBorders>
                              <w:left w:val="single" w:sz="16" w:space="0" w:color="231F20"/>
                              <w:bottom w:val="single" w:sz="16" w:space="0" w:color="231F20"/>
                            </w:tcBorders>
                          </w:tcPr>
                          <w:p w14:paraId="66DC7215" w14:textId="77777777" w:rsidR="00B375D9" w:rsidRDefault="00B375D9"/>
                        </w:tc>
                        <w:tc>
                          <w:tcPr>
                            <w:tcW w:w="1270" w:type="dxa"/>
                            <w:tcBorders>
                              <w:bottom w:val="single" w:sz="16" w:space="0" w:color="231F20"/>
                            </w:tcBorders>
                          </w:tcPr>
                          <w:p w14:paraId="32119095" w14:textId="63057B6A" w:rsidR="00B375D9" w:rsidRPr="00D848C2" w:rsidRDefault="00D848C2">
                            <w:pPr>
                              <w:pStyle w:val="TableParagraph"/>
                              <w:spacing w:line="248" w:lineRule="exact"/>
                              <w:ind w:right="227"/>
                              <w:jc w:val="right"/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4"/>
                              </w:rPr>
                              <w:t xml:space="preserve">           </w:t>
                            </w:r>
                            <w:r w:rsidR="00DF176B" w:rsidRPr="00D848C2">
                              <w:rPr>
                                <w:rFonts w:ascii="Arial"/>
                                <w:b/>
                                <w:color w:val="231F20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bottom w:val="single" w:sz="16" w:space="0" w:color="231F20"/>
                            </w:tcBorders>
                          </w:tcPr>
                          <w:p w14:paraId="66E46EC1" w14:textId="77777777" w:rsidR="00B375D9" w:rsidRDefault="00B375D9"/>
                        </w:tc>
                        <w:tc>
                          <w:tcPr>
                            <w:tcW w:w="657" w:type="dxa"/>
                            <w:tcBorders>
                              <w:bottom w:val="single" w:sz="16" w:space="0" w:color="231F20"/>
                            </w:tcBorders>
                          </w:tcPr>
                          <w:p w14:paraId="6479DF04" w14:textId="77777777" w:rsidR="00B375D9" w:rsidRDefault="00B375D9"/>
                        </w:tc>
                        <w:tc>
                          <w:tcPr>
                            <w:tcW w:w="776" w:type="dxa"/>
                            <w:tcBorders>
                              <w:bottom w:val="single" w:sz="16" w:space="0" w:color="231F20"/>
                            </w:tcBorders>
                          </w:tcPr>
                          <w:p w14:paraId="326D94CA" w14:textId="77777777" w:rsidR="00B375D9" w:rsidRDefault="00B375D9"/>
                        </w:tc>
                        <w:tc>
                          <w:tcPr>
                            <w:tcW w:w="553" w:type="dxa"/>
                            <w:tcBorders>
                              <w:bottom w:val="single" w:sz="16" w:space="0" w:color="231F20"/>
                            </w:tcBorders>
                          </w:tcPr>
                          <w:p w14:paraId="30F1D849" w14:textId="77777777" w:rsidR="00B375D9" w:rsidRDefault="00B375D9"/>
                        </w:tc>
                        <w:tc>
                          <w:tcPr>
                            <w:tcW w:w="1689" w:type="dxa"/>
                            <w:tcBorders>
                              <w:bottom w:val="single" w:sz="16" w:space="0" w:color="231F20"/>
                              <w:right w:val="single" w:sz="16" w:space="0" w:color="231F20"/>
                            </w:tcBorders>
                          </w:tcPr>
                          <w:p w14:paraId="49032643" w14:textId="77777777" w:rsidR="00B375D9" w:rsidRDefault="00B375D9"/>
                        </w:tc>
                      </w:tr>
                    </w:tbl>
                    <w:p w14:paraId="56E0761C" w14:textId="77777777" w:rsidR="00B375D9" w:rsidRDefault="00B375D9">
                      <w:pPr>
                        <w:pStyle w:val="BodyText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F176B" w:rsidRPr="009B4CB9">
        <w:rPr>
          <w:rFonts w:asciiTheme="majorHAnsi" w:hAnsiTheme="majorHAnsi"/>
          <w:color w:val="231F20"/>
          <w:sz w:val="24"/>
          <w:szCs w:val="24"/>
        </w:rPr>
        <w:t>~ In software, navigate to “</w:t>
      </w:r>
      <w:r w:rsidR="00DF176B" w:rsidRPr="00176F6B">
        <w:rPr>
          <w:rFonts w:asciiTheme="majorHAnsi" w:hAnsiTheme="majorHAnsi"/>
          <w:b/>
          <w:color w:val="231F20"/>
          <w:sz w:val="24"/>
          <w:szCs w:val="24"/>
        </w:rPr>
        <w:t>Acquire</w:t>
      </w:r>
      <w:r w:rsidR="00DF176B" w:rsidRPr="009B4CB9">
        <w:rPr>
          <w:rFonts w:asciiTheme="majorHAnsi" w:hAnsiTheme="majorHAnsi"/>
          <w:color w:val="231F20"/>
          <w:sz w:val="24"/>
          <w:szCs w:val="24"/>
        </w:rPr>
        <w:t>”</w:t>
      </w:r>
      <w:r w:rsidR="007B41C0" w:rsidRPr="007B41C0">
        <w:rPr>
          <w:noProof/>
          <w:sz w:val="22"/>
          <w:szCs w:val="22"/>
        </w:rPr>
        <w:t xml:space="preserve"> </w:t>
      </w:r>
      <w:r w:rsidR="007124CC">
        <w:rPr>
          <w:noProof/>
          <w:sz w:val="22"/>
          <w:szCs w:val="22"/>
        </w:rPr>
        <w:t>tab</w:t>
      </w:r>
      <w:r w:rsidR="00176F6B">
        <w:rPr>
          <w:noProof/>
          <w:sz w:val="22"/>
          <w:szCs w:val="22"/>
        </w:rPr>
        <w:t xml:space="preserve"> </w:t>
      </w:r>
      <w:r w:rsidR="00176F6B" w:rsidRPr="00176F6B">
        <w:rPr>
          <w:rFonts w:asciiTheme="majorHAnsi" w:hAnsiTheme="majorHAnsi"/>
          <w:b/>
          <w:noProof/>
          <w:sz w:val="24"/>
          <w:szCs w:val="24"/>
        </w:rPr>
        <w:t>(D)</w:t>
      </w:r>
      <w:r w:rsidR="007124CC">
        <w:rPr>
          <w:noProof/>
          <w:sz w:val="22"/>
          <w:szCs w:val="22"/>
        </w:rPr>
        <w:t>.</w:t>
      </w:r>
    </w:p>
    <w:p w14:paraId="04F83951" w14:textId="415EBAA2" w:rsidR="00B375D9" w:rsidRPr="009B4CB9" w:rsidRDefault="00DF176B" w:rsidP="003D4589">
      <w:pPr>
        <w:pStyle w:val="BodyText"/>
        <w:spacing w:line="334" w:lineRule="exact"/>
        <w:ind w:left="810" w:right="6410" w:hanging="180"/>
        <w:rPr>
          <w:rFonts w:asciiTheme="majorHAnsi" w:hAnsiTheme="majorHAnsi"/>
          <w:sz w:val="24"/>
          <w:szCs w:val="24"/>
        </w:rPr>
      </w:pPr>
      <w:r w:rsidRPr="009B4CB9">
        <w:rPr>
          <w:rFonts w:asciiTheme="majorHAnsi" w:hAnsiTheme="majorHAnsi"/>
          <w:color w:val="231F20"/>
          <w:sz w:val="24"/>
          <w:szCs w:val="24"/>
        </w:rPr>
        <w:t>~ To set Beam Path Settings, first activate the laser(s) needed by clicking “</w:t>
      </w:r>
      <w:r w:rsidRPr="00176F6B">
        <w:rPr>
          <w:rFonts w:asciiTheme="majorHAnsi" w:hAnsiTheme="majorHAnsi"/>
          <w:b/>
          <w:color w:val="231F20"/>
          <w:sz w:val="24"/>
          <w:szCs w:val="24"/>
        </w:rPr>
        <w:t>Visible</w:t>
      </w:r>
      <w:r w:rsidRPr="009B4CB9">
        <w:rPr>
          <w:rFonts w:asciiTheme="majorHAnsi" w:hAnsiTheme="majorHAnsi"/>
          <w:color w:val="231F20"/>
          <w:sz w:val="24"/>
          <w:szCs w:val="24"/>
        </w:rPr>
        <w:t xml:space="preserve">” </w:t>
      </w:r>
      <w:r w:rsidR="00176F6B" w:rsidRPr="00176F6B">
        <w:rPr>
          <w:rFonts w:asciiTheme="majorHAnsi" w:hAnsiTheme="majorHAnsi"/>
          <w:b/>
          <w:color w:val="231F20"/>
          <w:sz w:val="24"/>
          <w:szCs w:val="24"/>
        </w:rPr>
        <w:t>(M)</w:t>
      </w:r>
      <w:r w:rsidR="00176F6B">
        <w:rPr>
          <w:rFonts w:asciiTheme="majorHAnsi" w:hAnsiTheme="majorHAnsi"/>
          <w:color w:val="231F20"/>
          <w:sz w:val="24"/>
          <w:szCs w:val="24"/>
        </w:rPr>
        <w:t xml:space="preserve"> </w:t>
      </w:r>
      <w:r w:rsidRPr="009B4CB9">
        <w:rPr>
          <w:rFonts w:asciiTheme="majorHAnsi" w:hAnsiTheme="majorHAnsi"/>
          <w:color w:val="231F20"/>
          <w:sz w:val="24"/>
          <w:szCs w:val="24"/>
        </w:rPr>
        <w:t>and setting laser intensities (10-20% to start).</w:t>
      </w:r>
    </w:p>
    <w:p w14:paraId="6EC3D9BA" w14:textId="77777777" w:rsidR="00176F6B" w:rsidRDefault="00DF176B" w:rsidP="003D4589">
      <w:pPr>
        <w:pStyle w:val="BodyText"/>
        <w:spacing w:line="336" w:lineRule="exact"/>
        <w:ind w:left="900" w:right="6645" w:hanging="270"/>
        <w:rPr>
          <w:rFonts w:asciiTheme="majorHAnsi" w:hAnsiTheme="majorHAnsi"/>
          <w:color w:val="231F20"/>
          <w:sz w:val="24"/>
          <w:szCs w:val="24"/>
        </w:rPr>
      </w:pPr>
      <w:r w:rsidRPr="009B4CB9">
        <w:rPr>
          <w:rFonts w:asciiTheme="majorHAnsi" w:hAnsiTheme="majorHAnsi"/>
          <w:color w:val="231F20"/>
          <w:sz w:val="24"/>
          <w:szCs w:val="24"/>
        </w:rPr>
        <w:t xml:space="preserve">~ Activate the </w:t>
      </w:r>
      <w:proofErr w:type="spellStart"/>
      <w:r w:rsidRPr="009B4CB9">
        <w:rPr>
          <w:rFonts w:asciiTheme="majorHAnsi" w:hAnsiTheme="majorHAnsi"/>
          <w:color w:val="231F20"/>
          <w:sz w:val="24"/>
          <w:szCs w:val="24"/>
        </w:rPr>
        <w:t>HyD</w:t>
      </w:r>
      <w:proofErr w:type="spellEnd"/>
      <w:r w:rsidRPr="009B4CB9">
        <w:rPr>
          <w:rFonts w:asciiTheme="majorHAnsi" w:hAnsiTheme="majorHAnsi"/>
          <w:color w:val="231F20"/>
          <w:sz w:val="24"/>
          <w:szCs w:val="24"/>
        </w:rPr>
        <w:t xml:space="preserve"> detector(s) or PMT(s) by selecting the “</w:t>
      </w:r>
      <w:r w:rsidRPr="00176F6B">
        <w:rPr>
          <w:rFonts w:asciiTheme="majorHAnsi" w:hAnsiTheme="majorHAnsi"/>
          <w:b/>
          <w:color w:val="231F20"/>
          <w:sz w:val="24"/>
          <w:szCs w:val="24"/>
        </w:rPr>
        <w:t>Active</w:t>
      </w:r>
      <w:r w:rsidRPr="009B4CB9">
        <w:rPr>
          <w:rFonts w:asciiTheme="majorHAnsi" w:hAnsiTheme="majorHAnsi"/>
          <w:color w:val="231F20"/>
          <w:sz w:val="24"/>
          <w:szCs w:val="24"/>
        </w:rPr>
        <w:t xml:space="preserve">” button(s). Choose a color for the detector display by clicking the color bar </w:t>
      </w:r>
      <w:r w:rsidRPr="00176F6B">
        <w:rPr>
          <w:rFonts w:asciiTheme="majorHAnsi" w:hAnsiTheme="majorHAnsi"/>
          <w:b/>
          <w:color w:val="231F20"/>
          <w:sz w:val="24"/>
          <w:szCs w:val="24"/>
        </w:rPr>
        <w:t>(J)</w:t>
      </w:r>
      <w:r w:rsidRPr="009B4CB9">
        <w:rPr>
          <w:rFonts w:asciiTheme="majorHAnsi" w:hAnsiTheme="majorHAnsi"/>
          <w:color w:val="231F20"/>
          <w:sz w:val="24"/>
          <w:szCs w:val="24"/>
        </w:rPr>
        <w:t xml:space="preserve"> and selecting a LUT from the window that opens. </w:t>
      </w:r>
    </w:p>
    <w:p w14:paraId="57C381FA" w14:textId="5EDE448D" w:rsidR="00176F6B" w:rsidRDefault="00176F6B">
      <w:pPr>
        <w:pStyle w:val="BodyText"/>
        <w:spacing w:line="336" w:lineRule="exact"/>
        <w:ind w:left="852" w:right="6645"/>
        <w:rPr>
          <w:rFonts w:asciiTheme="majorHAnsi" w:hAnsiTheme="majorHAnsi"/>
          <w:color w:val="231F20"/>
          <w:sz w:val="24"/>
          <w:szCs w:val="24"/>
        </w:rPr>
      </w:pPr>
      <w:r w:rsidRPr="009B4CB9">
        <w:rPr>
          <w:rFonts w:asciiTheme="majorHAnsi" w:hAnsiTheme="majorHAnsi"/>
          <w:color w:val="231F20"/>
          <w:sz w:val="24"/>
          <w:szCs w:val="24"/>
        </w:rPr>
        <w:t xml:space="preserve">~ </w:t>
      </w:r>
      <w:r w:rsidR="00DF176B" w:rsidRPr="009B4CB9">
        <w:rPr>
          <w:rFonts w:asciiTheme="majorHAnsi" w:hAnsiTheme="majorHAnsi"/>
          <w:color w:val="231F20"/>
          <w:sz w:val="24"/>
          <w:szCs w:val="24"/>
        </w:rPr>
        <w:t xml:space="preserve">To display emission peak to guide detector settings, choose from list of common fluorophores </w:t>
      </w:r>
      <w:r w:rsidR="00DF176B" w:rsidRPr="00176F6B">
        <w:rPr>
          <w:rFonts w:asciiTheme="majorHAnsi" w:hAnsiTheme="majorHAnsi"/>
          <w:b/>
          <w:color w:val="231F20"/>
          <w:sz w:val="24"/>
          <w:szCs w:val="24"/>
        </w:rPr>
        <w:t>(K)</w:t>
      </w:r>
      <w:r w:rsidR="00DF176B" w:rsidRPr="009B4CB9">
        <w:rPr>
          <w:rFonts w:asciiTheme="majorHAnsi" w:hAnsiTheme="majorHAnsi"/>
          <w:color w:val="231F20"/>
          <w:sz w:val="24"/>
          <w:szCs w:val="24"/>
        </w:rPr>
        <w:t>.</w:t>
      </w:r>
      <w:r w:rsidR="003D4589">
        <w:rPr>
          <w:rFonts w:asciiTheme="majorHAnsi" w:hAnsiTheme="majorHAnsi"/>
          <w:color w:val="231F20"/>
          <w:sz w:val="24"/>
          <w:szCs w:val="24"/>
        </w:rPr>
        <w:t xml:space="preserve"> </w:t>
      </w:r>
    </w:p>
    <w:p w14:paraId="0FF8C804" w14:textId="561DFF6B" w:rsidR="003D4589" w:rsidRDefault="003D4589">
      <w:pPr>
        <w:pStyle w:val="BodyText"/>
        <w:spacing w:line="336" w:lineRule="exact"/>
        <w:ind w:left="852" w:right="6645"/>
        <w:rPr>
          <w:rFonts w:asciiTheme="majorHAnsi" w:hAnsiTheme="majorHAnsi"/>
          <w:sz w:val="24"/>
          <w:szCs w:val="24"/>
        </w:rPr>
      </w:pPr>
    </w:p>
    <w:p w14:paraId="57DC8E07" w14:textId="43417A6F" w:rsidR="003D4589" w:rsidRDefault="003D4589">
      <w:pPr>
        <w:pStyle w:val="BodyText"/>
        <w:spacing w:line="336" w:lineRule="exact"/>
        <w:ind w:left="852" w:right="6645"/>
        <w:rPr>
          <w:rFonts w:asciiTheme="majorHAnsi" w:hAnsiTheme="majorHAnsi"/>
          <w:sz w:val="24"/>
          <w:szCs w:val="24"/>
        </w:rPr>
      </w:pPr>
    </w:p>
    <w:p w14:paraId="4202D0A3" w14:textId="472C13EB" w:rsidR="003D4589" w:rsidRDefault="003D4589">
      <w:pPr>
        <w:pStyle w:val="BodyText"/>
        <w:spacing w:line="336" w:lineRule="exact"/>
        <w:ind w:left="852" w:right="6645"/>
        <w:rPr>
          <w:ins w:id="0" w:author="Elena Antonova" w:date="2020-01-08T15:04:00Z"/>
          <w:rFonts w:asciiTheme="majorHAnsi" w:hAnsiTheme="majorHAnsi"/>
          <w:sz w:val="24"/>
          <w:szCs w:val="24"/>
        </w:rPr>
      </w:pPr>
    </w:p>
    <w:p w14:paraId="0104F87A" w14:textId="77777777" w:rsidR="00EC14E2" w:rsidRPr="009B4CB9" w:rsidRDefault="00EC14E2">
      <w:pPr>
        <w:pStyle w:val="BodyText"/>
        <w:spacing w:line="336" w:lineRule="exact"/>
        <w:ind w:left="852" w:right="6645"/>
        <w:rPr>
          <w:rFonts w:asciiTheme="majorHAnsi" w:hAnsiTheme="majorHAnsi"/>
          <w:sz w:val="24"/>
          <w:szCs w:val="24"/>
        </w:rPr>
      </w:pPr>
      <w:bookmarkStart w:id="1" w:name="_GoBack"/>
      <w:bookmarkEnd w:id="1"/>
    </w:p>
    <w:p w14:paraId="7268D3F4" w14:textId="7DC8525A" w:rsidR="00176F6B" w:rsidRDefault="00DF176B" w:rsidP="00226A83">
      <w:pPr>
        <w:pStyle w:val="BodyText"/>
        <w:tabs>
          <w:tab w:val="left" w:pos="630"/>
        </w:tabs>
        <w:spacing w:line="320" w:lineRule="exact"/>
        <w:ind w:left="720" w:right="20"/>
        <w:rPr>
          <w:rFonts w:asciiTheme="majorHAnsi" w:hAnsiTheme="majorHAnsi"/>
          <w:color w:val="231F20"/>
          <w:sz w:val="24"/>
          <w:szCs w:val="24"/>
        </w:rPr>
      </w:pPr>
      <w:r w:rsidRPr="009B4CB9">
        <w:rPr>
          <w:rFonts w:asciiTheme="majorHAnsi" w:hAnsiTheme="majorHAnsi"/>
          <w:color w:val="231F20"/>
          <w:sz w:val="24"/>
          <w:szCs w:val="24"/>
        </w:rPr>
        <w:t xml:space="preserve">~ Place the detector bar </w:t>
      </w:r>
      <w:r w:rsidRPr="00176F6B">
        <w:rPr>
          <w:rFonts w:asciiTheme="majorHAnsi" w:hAnsiTheme="majorHAnsi"/>
          <w:b/>
          <w:color w:val="231F20"/>
          <w:sz w:val="24"/>
          <w:szCs w:val="24"/>
        </w:rPr>
        <w:t>(L)</w:t>
      </w:r>
      <w:r w:rsidRPr="009B4CB9">
        <w:rPr>
          <w:rFonts w:asciiTheme="majorHAnsi" w:hAnsiTheme="majorHAnsi"/>
          <w:color w:val="231F20"/>
          <w:sz w:val="24"/>
          <w:szCs w:val="24"/>
        </w:rPr>
        <w:t xml:space="preserve"> in </w:t>
      </w:r>
      <w:r w:rsidR="003D4589">
        <w:rPr>
          <w:rFonts w:asciiTheme="majorHAnsi" w:hAnsiTheme="majorHAnsi"/>
          <w:color w:val="231F20"/>
          <w:sz w:val="24"/>
          <w:szCs w:val="24"/>
        </w:rPr>
        <w:t>correspond</w:t>
      </w:r>
      <w:r w:rsidRPr="009B4CB9">
        <w:rPr>
          <w:rFonts w:asciiTheme="majorHAnsi" w:hAnsiTheme="majorHAnsi"/>
          <w:color w:val="231F20"/>
          <w:sz w:val="24"/>
          <w:szCs w:val="24"/>
        </w:rPr>
        <w:t>ence with the fluorophore emission by sliding right or left</w:t>
      </w:r>
      <w:r w:rsidR="009B4CB9">
        <w:rPr>
          <w:rFonts w:asciiTheme="majorHAnsi" w:hAnsiTheme="majorHAnsi"/>
          <w:color w:val="231F20"/>
          <w:sz w:val="24"/>
          <w:szCs w:val="24"/>
        </w:rPr>
        <w:t xml:space="preserve"> </w:t>
      </w:r>
      <w:r w:rsidRPr="009B4CB9">
        <w:rPr>
          <w:rFonts w:asciiTheme="majorHAnsi" w:hAnsiTheme="majorHAnsi"/>
          <w:color w:val="231F20"/>
          <w:sz w:val="24"/>
          <w:szCs w:val="24"/>
        </w:rPr>
        <w:t xml:space="preserve">and </w:t>
      </w:r>
      <w:r w:rsidRPr="009B4CB9">
        <w:rPr>
          <w:rFonts w:asciiTheme="majorHAnsi" w:hAnsiTheme="majorHAnsi"/>
          <w:color w:val="231F20"/>
          <w:sz w:val="24"/>
          <w:szCs w:val="24"/>
        </w:rPr>
        <w:lastRenderedPageBreak/>
        <w:t>resizing.  Repeat for each detector.</w:t>
      </w:r>
    </w:p>
    <w:p w14:paraId="575DD594" w14:textId="39D3A991" w:rsidR="00B375D9" w:rsidRPr="009B4CB9" w:rsidRDefault="003D4589" w:rsidP="003D4589">
      <w:pPr>
        <w:pStyle w:val="BodyText"/>
        <w:spacing w:line="320" w:lineRule="exact"/>
        <w:ind w:right="464"/>
        <w:rPr>
          <w:rFonts w:asciiTheme="majorHAnsi" w:hAnsiTheme="majorHAnsi"/>
          <w:sz w:val="24"/>
          <w:szCs w:val="24"/>
        </w:rPr>
      </w:pPr>
      <w:r w:rsidRPr="009B4CB9">
        <w:rPr>
          <w:rFonts w:asciiTheme="majorHAnsi" w:hAnsiTheme="majorHAnsi"/>
          <w:noProof/>
          <w:sz w:val="24"/>
          <w:szCs w:val="24"/>
        </w:rPr>
        <w:drawing>
          <wp:anchor distT="0" distB="0" distL="0" distR="0" simplePos="0" relativeHeight="251659776" behindDoc="1" locked="0" layoutInCell="1" allowOverlap="1" wp14:anchorId="7AF29461" wp14:editId="12D272D0">
            <wp:simplePos x="0" y="0"/>
            <wp:positionH relativeFrom="page">
              <wp:posOffset>6581775</wp:posOffset>
            </wp:positionH>
            <wp:positionV relativeFrom="paragraph">
              <wp:posOffset>326390</wp:posOffset>
            </wp:positionV>
            <wp:extent cx="430216" cy="394365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216" cy="39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176B" w:rsidRPr="009B4CB9">
        <w:rPr>
          <w:rFonts w:asciiTheme="majorHAnsi" w:hAnsiTheme="majorHAnsi"/>
          <w:color w:val="231F20"/>
          <w:sz w:val="24"/>
          <w:szCs w:val="24"/>
        </w:rPr>
        <w:t xml:space="preserve">~ Select the appropriate dichroic mirror by clicking the current dichroic and selecting from the </w:t>
      </w:r>
      <w:proofErr w:type="gramStart"/>
      <w:r w:rsidR="00DF176B" w:rsidRPr="009B4CB9">
        <w:rPr>
          <w:rFonts w:asciiTheme="majorHAnsi" w:hAnsiTheme="majorHAnsi"/>
          <w:color w:val="231F20"/>
          <w:sz w:val="24"/>
          <w:szCs w:val="24"/>
        </w:rPr>
        <w:t>drop down</w:t>
      </w:r>
      <w:proofErr w:type="gramEnd"/>
      <w:r w:rsidR="00DF176B" w:rsidRPr="009B4CB9">
        <w:rPr>
          <w:rFonts w:asciiTheme="majorHAnsi" w:hAnsiTheme="majorHAnsi"/>
          <w:color w:val="231F20"/>
          <w:sz w:val="24"/>
          <w:szCs w:val="24"/>
        </w:rPr>
        <w:t xml:space="preserve"> list </w:t>
      </w:r>
      <w:r w:rsidR="00DF176B" w:rsidRPr="003D4589">
        <w:rPr>
          <w:rFonts w:asciiTheme="majorHAnsi" w:hAnsiTheme="majorHAnsi"/>
          <w:b/>
          <w:color w:val="231F20"/>
          <w:sz w:val="24"/>
          <w:szCs w:val="24"/>
        </w:rPr>
        <w:t>(I)</w:t>
      </w:r>
      <w:r w:rsidR="00DF176B" w:rsidRPr="009B4CB9">
        <w:rPr>
          <w:rFonts w:asciiTheme="majorHAnsi" w:hAnsiTheme="majorHAnsi"/>
          <w:color w:val="231F20"/>
          <w:sz w:val="24"/>
          <w:szCs w:val="24"/>
        </w:rPr>
        <w:t>.</w:t>
      </w:r>
    </w:p>
    <w:p w14:paraId="45D76EAC" w14:textId="628C422D" w:rsidR="00B375D9" w:rsidRPr="009B4CB9" w:rsidRDefault="00DF176B" w:rsidP="003D4589">
      <w:pPr>
        <w:pStyle w:val="BodyText"/>
        <w:spacing w:line="320" w:lineRule="exact"/>
        <w:ind w:right="1395"/>
        <w:rPr>
          <w:rFonts w:asciiTheme="majorHAnsi" w:hAnsiTheme="majorHAnsi"/>
          <w:sz w:val="24"/>
          <w:szCs w:val="24"/>
        </w:rPr>
      </w:pPr>
      <w:r w:rsidRPr="009B4CB9">
        <w:rPr>
          <w:rFonts w:asciiTheme="majorHAnsi" w:hAnsiTheme="majorHAnsi"/>
          <w:color w:val="231F20"/>
          <w:sz w:val="24"/>
          <w:szCs w:val="24"/>
        </w:rPr>
        <w:t>~ Click the “</w:t>
      </w:r>
      <w:r w:rsidRPr="003D4589">
        <w:rPr>
          <w:rFonts w:asciiTheme="majorHAnsi" w:hAnsiTheme="majorHAnsi"/>
          <w:b/>
          <w:color w:val="231F20"/>
          <w:sz w:val="24"/>
          <w:szCs w:val="24"/>
        </w:rPr>
        <w:t>Live</w:t>
      </w:r>
      <w:r w:rsidRPr="009B4CB9">
        <w:rPr>
          <w:rFonts w:asciiTheme="majorHAnsi" w:hAnsiTheme="majorHAnsi"/>
          <w:color w:val="231F20"/>
          <w:sz w:val="24"/>
          <w:szCs w:val="24"/>
        </w:rPr>
        <w:t>” Button to check settings. View image as intensity values by selecting the Glow (OAU) LUT with the QLUT button.</w:t>
      </w:r>
    </w:p>
    <w:p w14:paraId="1131119B" w14:textId="090C52D1" w:rsidR="003D4589" w:rsidRDefault="00DF176B" w:rsidP="003D4589">
      <w:pPr>
        <w:pStyle w:val="BodyText"/>
        <w:spacing w:line="320" w:lineRule="exact"/>
        <w:ind w:right="543"/>
        <w:rPr>
          <w:rFonts w:asciiTheme="majorHAnsi" w:hAnsiTheme="majorHAnsi"/>
          <w:color w:val="231F20"/>
          <w:sz w:val="24"/>
          <w:szCs w:val="24"/>
        </w:rPr>
      </w:pPr>
      <w:r w:rsidRPr="009B4CB9">
        <w:rPr>
          <w:rFonts w:asciiTheme="majorHAnsi" w:hAnsiTheme="majorHAnsi"/>
          <w:color w:val="231F20"/>
          <w:sz w:val="24"/>
          <w:szCs w:val="24"/>
        </w:rPr>
        <w:t xml:space="preserve">~ Adjust </w:t>
      </w:r>
      <w:r w:rsidRPr="003D4589">
        <w:rPr>
          <w:rFonts w:asciiTheme="majorHAnsi" w:hAnsiTheme="majorHAnsi"/>
          <w:b/>
          <w:color w:val="231F20"/>
          <w:sz w:val="24"/>
          <w:szCs w:val="24"/>
        </w:rPr>
        <w:t>Smart Gain</w:t>
      </w:r>
      <w:r w:rsidRPr="009B4CB9">
        <w:rPr>
          <w:rFonts w:asciiTheme="majorHAnsi" w:hAnsiTheme="majorHAnsi"/>
          <w:color w:val="231F20"/>
          <w:sz w:val="24"/>
          <w:szCs w:val="24"/>
        </w:rPr>
        <w:t xml:space="preserve"> so that there are mostly orange and white pixels and </w:t>
      </w:r>
      <w:r w:rsidR="00B553B2">
        <w:rPr>
          <w:rFonts w:asciiTheme="majorHAnsi" w:hAnsiTheme="majorHAnsi"/>
          <w:color w:val="231F20"/>
          <w:sz w:val="24"/>
          <w:szCs w:val="24"/>
        </w:rPr>
        <w:t xml:space="preserve">minimal </w:t>
      </w:r>
      <w:r w:rsidRPr="009B4CB9">
        <w:rPr>
          <w:rFonts w:asciiTheme="majorHAnsi" w:hAnsiTheme="majorHAnsi"/>
          <w:color w:val="231F20"/>
          <w:sz w:val="24"/>
          <w:szCs w:val="24"/>
        </w:rPr>
        <w:t>blue (saturated) pixels. If necessary, adjust laser intensity or detector bar positions.</w:t>
      </w:r>
    </w:p>
    <w:p w14:paraId="2B1C9EB8" w14:textId="235A6B1C" w:rsidR="00B375D9" w:rsidRPr="009B4CB9" w:rsidRDefault="00F57320" w:rsidP="003D4589">
      <w:pPr>
        <w:pStyle w:val="BodyText"/>
        <w:spacing w:line="320" w:lineRule="exact"/>
        <w:ind w:right="54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08352" behindDoc="1" locked="0" layoutInCell="1" allowOverlap="1" wp14:anchorId="152EE563" wp14:editId="1FC6A952">
                <wp:simplePos x="0" y="0"/>
                <wp:positionH relativeFrom="page">
                  <wp:posOffset>5687060</wp:posOffset>
                </wp:positionH>
                <wp:positionV relativeFrom="paragraph">
                  <wp:posOffset>52070</wp:posOffset>
                </wp:positionV>
                <wp:extent cx="79375" cy="91440"/>
                <wp:effectExtent l="635" t="8255" r="5715" b="508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91440"/>
                        </a:xfrm>
                        <a:custGeom>
                          <a:avLst/>
                          <a:gdLst>
                            <a:gd name="T0" fmla="+- 0 9080 8956"/>
                            <a:gd name="T1" fmla="*/ T0 w 125"/>
                            <a:gd name="T2" fmla="+- 0 82 82"/>
                            <a:gd name="T3" fmla="*/ 82 h 144"/>
                            <a:gd name="T4" fmla="+- 0 8956 8956"/>
                            <a:gd name="T5" fmla="*/ T4 w 125"/>
                            <a:gd name="T6" fmla="+- 0 165 82"/>
                            <a:gd name="T7" fmla="*/ 165 h 144"/>
                            <a:gd name="T8" fmla="+- 0 9038 8956"/>
                            <a:gd name="T9" fmla="*/ T8 w 125"/>
                            <a:gd name="T10" fmla="+- 0 225 82"/>
                            <a:gd name="T11" fmla="*/ 225 h 144"/>
                            <a:gd name="T12" fmla="+- 0 9080 8956"/>
                            <a:gd name="T13" fmla="*/ T12 w 125"/>
                            <a:gd name="T14" fmla="+- 0 82 82"/>
                            <a:gd name="T15" fmla="*/ 82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25" h="144">
                              <a:moveTo>
                                <a:pt x="124" y="0"/>
                              </a:moveTo>
                              <a:lnTo>
                                <a:pt x="0" y="83"/>
                              </a:lnTo>
                              <a:lnTo>
                                <a:pt x="82" y="143"/>
                              </a:lnTo>
                              <a:lnTo>
                                <a:pt x="1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56644" id="Freeform 3" o:spid="_x0000_s1026" style="position:absolute;margin-left:447.8pt;margin-top:4.1pt;width:6.25pt;height:7.2pt;z-index:-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5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" path="m124,l,83r82,60l124,xe" stroked="f">
                <v:path arrowok="t" o:connecttype="custom" o:connectlocs="78740,52070;0,104775;52070,142875;78740,52070" o:connectangles="0,0,0,0"/>
                <w10:wrap anchorx="page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08376" behindDoc="1" locked="0" layoutInCell="1" allowOverlap="1" wp14:anchorId="4322B712" wp14:editId="7851B763">
                <wp:simplePos x="0" y="0"/>
                <wp:positionH relativeFrom="page">
                  <wp:posOffset>4999990</wp:posOffset>
                </wp:positionH>
                <wp:positionV relativeFrom="paragraph">
                  <wp:posOffset>136525</wp:posOffset>
                </wp:positionV>
                <wp:extent cx="66675" cy="94615"/>
                <wp:effectExtent l="8890" t="6985" r="635" b="317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94615"/>
                        </a:xfrm>
                        <a:custGeom>
                          <a:avLst/>
                          <a:gdLst>
                            <a:gd name="T0" fmla="+- 0 7978 7874"/>
                            <a:gd name="T1" fmla="*/ T0 w 105"/>
                            <a:gd name="T2" fmla="+- 0 215 215"/>
                            <a:gd name="T3" fmla="*/ 215 h 149"/>
                            <a:gd name="T4" fmla="+- 0 7874 7874"/>
                            <a:gd name="T5" fmla="*/ T4 w 105"/>
                            <a:gd name="T6" fmla="+- 0 322 215"/>
                            <a:gd name="T7" fmla="*/ 322 h 149"/>
                            <a:gd name="T8" fmla="+- 0 7967 7874"/>
                            <a:gd name="T9" fmla="*/ T8 w 105"/>
                            <a:gd name="T10" fmla="+- 0 364 215"/>
                            <a:gd name="T11" fmla="*/ 364 h 149"/>
                            <a:gd name="T12" fmla="+- 0 7978 7874"/>
                            <a:gd name="T13" fmla="*/ T12 w 105"/>
                            <a:gd name="T14" fmla="+- 0 215 215"/>
                            <a:gd name="T15" fmla="*/ 215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5" h="149">
                              <a:moveTo>
                                <a:pt x="104" y="0"/>
                              </a:moveTo>
                              <a:lnTo>
                                <a:pt x="0" y="107"/>
                              </a:lnTo>
                              <a:lnTo>
                                <a:pt x="93" y="149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3D355" id="Freeform 2" o:spid="_x0000_s1026" style="position:absolute;margin-left:393.7pt;margin-top:10.75pt;width:5.25pt;height:7.45pt;z-index:-8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" path="m104,l,107r93,42l104,xe" stroked="f">
                <v:path arrowok="t" o:connecttype="custom" o:connectlocs="66040,136525;0,204470;59055,231140;66040,136525" o:connectangles="0,0,0,0"/>
                <w10:wrap anchorx="page"/>
              </v:shape>
            </w:pict>
          </mc:Fallback>
        </mc:AlternateContent>
      </w:r>
      <w:r w:rsidR="00DF176B" w:rsidRPr="009B4CB9">
        <w:rPr>
          <w:rFonts w:asciiTheme="majorHAnsi" w:hAnsiTheme="majorHAnsi"/>
          <w:color w:val="231F20"/>
          <w:sz w:val="24"/>
          <w:szCs w:val="24"/>
        </w:rPr>
        <w:t>~</w:t>
      </w:r>
      <w:r w:rsidR="00DF176B" w:rsidRPr="009B4CB9">
        <w:rPr>
          <w:rFonts w:asciiTheme="majorHAnsi" w:hAnsiTheme="majorHAnsi"/>
          <w:color w:val="231F20"/>
          <w:spacing w:val="-53"/>
          <w:sz w:val="24"/>
          <w:szCs w:val="24"/>
        </w:rPr>
        <w:t xml:space="preserve"> </w:t>
      </w:r>
      <w:r w:rsidR="003D4589">
        <w:rPr>
          <w:rFonts w:asciiTheme="majorHAnsi" w:hAnsiTheme="majorHAnsi"/>
          <w:color w:val="231F20"/>
          <w:spacing w:val="-53"/>
          <w:sz w:val="24"/>
          <w:szCs w:val="24"/>
        </w:rPr>
        <w:t xml:space="preserve">                 </w:t>
      </w:r>
      <w:r w:rsidR="003D4589">
        <w:rPr>
          <w:rFonts w:asciiTheme="majorHAnsi" w:hAnsiTheme="majorHAnsi"/>
          <w:color w:val="231F20"/>
          <w:sz w:val="24"/>
          <w:szCs w:val="24"/>
        </w:rPr>
        <w:t xml:space="preserve"> Click</w:t>
      </w:r>
      <w:r w:rsidR="00DF176B" w:rsidRPr="009B4CB9">
        <w:rPr>
          <w:rFonts w:asciiTheme="majorHAnsi" w:hAnsiTheme="majorHAnsi"/>
          <w:color w:val="231F20"/>
          <w:sz w:val="24"/>
          <w:szCs w:val="24"/>
        </w:rPr>
        <w:t xml:space="preserve"> “</w:t>
      </w:r>
      <w:r w:rsidR="00DF176B" w:rsidRPr="003D4589">
        <w:rPr>
          <w:rFonts w:asciiTheme="majorHAnsi" w:hAnsiTheme="majorHAnsi"/>
          <w:b/>
          <w:color w:val="231F20"/>
          <w:sz w:val="24"/>
          <w:szCs w:val="24"/>
        </w:rPr>
        <w:t>Stop</w:t>
      </w:r>
      <w:r w:rsidR="00DF176B" w:rsidRPr="009B4CB9">
        <w:rPr>
          <w:rFonts w:asciiTheme="majorHAnsi" w:hAnsiTheme="majorHAnsi"/>
          <w:color w:val="231F20"/>
          <w:sz w:val="24"/>
          <w:szCs w:val="24"/>
        </w:rPr>
        <w:t>” then click “</w:t>
      </w:r>
      <w:r w:rsidR="00DF176B" w:rsidRPr="003D4589">
        <w:rPr>
          <w:rFonts w:asciiTheme="majorHAnsi" w:hAnsiTheme="majorHAnsi"/>
          <w:b/>
          <w:color w:val="231F20"/>
          <w:sz w:val="24"/>
          <w:szCs w:val="24"/>
        </w:rPr>
        <w:t>Capture Image</w:t>
      </w:r>
      <w:r w:rsidR="00DF176B" w:rsidRPr="009B4CB9">
        <w:rPr>
          <w:rFonts w:asciiTheme="majorHAnsi" w:hAnsiTheme="majorHAnsi"/>
          <w:color w:val="231F20"/>
          <w:sz w:val="24"/>
          <w:szCs w:val="24"/>
        </w:rPr>
        <w:t>” to acquire a single image.</w:t>
      </w:r>
    </w:p>
    <w:p w14:paraId="0401BF35" w14:textId="77777777" w:rsidR="00B375D9" w:rsidRPr="009B4CB9" w:rsidRDefault="00DF176B">
      <w:pPr>
        <w:pStyle w:val="Heading1"/>
        <w:numPr>
          <w:ilvl w:val="0"/>
          <w:numId w:val="1"/>
        </w:numPr>
        <w:tabs>
          <w:tab w:val="left" w:pos="467"/>
        </w:tabs>
        <w:spacing w:before="15" w:line="432" w:lineRule="exact"/>
        <w:ind w:left="466"/>
        <w:jc w:val="left"/>
        <w:rPr>
          <w:rFonts w:asciiTheme="majorHAnsi" w:hAnsiTheme="majorHAnsi"/>
          <w:sz w:val="24"/>
          <w:szCs w:val="24"/>
        </w:rPr>
      </w:pPr>
      <w:r w:rsidRPr="003D4589">
        <w:rPr>
          <w:rFonts w:asciiTheme="majorHAnsi" w:hAnsiTheme="majorHAnsi"/>
          <w:color w:val="231F20"/>
          <w:sz w:val="28"/>
          <w:szCs w:val="28"/>
        </w:rPr>
        <w:t>Setting up a sequential</w:t>
      </w:r>
      <w:r w:rsidRPr="003D4589">
        <w:rPr>
          <w:rFonts w:asciiTheme="majorHAnsi" w:hAnsiTheme="majorHAnsi"/>
          <w:color w:val="231F20"/>
          <w:spacing w:val="-2"/>
          <w:sz w:val="28"/>
          <w:szCs w:val="28"/>
        </w:rPr>
        <w:t xml:space="preserve"> </w:t>
      </w:r>
      <w:r w:rsidRPr="003D4589">
        <w:rPr>
          <w:rFonts w:asciiTheme="majorHAnsi" w:hAnsiTheme="majorHAnsi"/>
          <w:color w:val="231F20"/>
          <w:sz w:val="28"/>
          <w:szCs w:val="28"/>
        </w:rPr>
        <w:t>scan</w:t>
      </w:r>
      <w:r w:rsidRPr="009B4CB9">
        <w:rPr>
          <w:rFonts w:asciiTheme="majorHAnsi" w:hAnsiTheme="majorHAnsi"/>
          <w:color w:val="231F20"/>
          <w:sz w:val="24"/>
          <w:szCs w:val="24"/>
        </w:rPr>
        <w:t>.</w:t>
      </w:r>
    </w:p>
    <w:p w14:paraId="5210F6DF" w14:textId="1889313E" w:rsidR="00B375D9" w:rsidRPr="009B4CB9" w:rsidRDefault="00DF176B" w:rsidP="007B30E0">
      <w:pPr>
        <w:pStyle w:val="BodyText"/>
        <w:spacing w:line="320" w:lineRule="exact"/>
        <w:ind w:left="720" w:right="412" w:hanging="202"/>
        <w:rPr>
          <w:rFonts w:asciiTheme="majorHAnsi" w:hAnsiTheme="majorHAnsi"/>
          <w:sz w:val="24"/>
          <w:szCs w:val="24"/>
        </w:rPr>
      </w:pPr>
      <w:r w:rsidRPr="009B4CB9">
        <w:rPr>
          <w:rFonts w:asciiTheme="majorHAnsi" w:hAnsiTheme="majorHAnsi"/>
          <w:color w:val="231F20"/>
          <w:sz w:val="24"/>
          <w:szCs w:val="24"/>
        </w:rPr>
        <w:t xml:space="preserve">~ If you are using the UV laser or have significant overlap between fluorophore emission, a </w:t>
      </w:r>
      <w:r w:rsidRPr="007B30E0">
        <w:rPr>
          <w:rFonts w:asciiTheme="majorHAnsi" w:hAnsiTheme="majorHAnsi"/>
          <w:b/>
          <w:color w:val="231F20"/>
          <w:sz w:val="24"/>
          <w:szCs w:val="24"/>
        </w:rPr>
        <w:t>Sequential Scan</w:t>
      </w:r>
      <w:r w:rsidRPr="009B4CB9">
        <w:rPr>
          <w:rFonts w:asciiTheme="majorHAnsi" w:hAnsiTheme="majorHAnsi"/>
          <w:color w:val="231F20"/>
          <w:sz w:val="24"/>
          <w:szCs w:val="24"/>
        </w:rPr>
        <w:t xml:space="preserve"> may be required.  To get started, select the “Seq” button </w:t>
      </w:r>
      <w:r w:rsidRPr="007B30E0">
        <w:rPr>
          <w:rFonts w:asciiTheme="majorHAnsi" w:hAnsiTheme="majorHAnsi"/>
          <w:b/>
          <w:color w:val="231F20"/>
          <w:sz w:val="24"/>
          <w:szCs w:val="24"/>
        </w:rPr>
        <w:t>(E)</w:t>
      </w:r>
      <w:r w:rsidRPr="009B4CB9">
        <w:rPr>
          <w:rFonts w:asciiTheme="majorHAnsi" w:hAnsiTheme="majorHAnsi"/>
          <w:color w:val="231F20"/>
          <w:sz w:val="24"/>
          <w:szCs w:val="24"/>
        </w:rPr>
        <w:t>.</w:t>
      </w:r>
    </w:p>
    <w:p w14:paraId="7A14F5DC" w14:textId="78276DD7" w:rsidR="007B30E0" w:rsidRDefault="00DF176B" w:rsidP="007B30E0">
      <w:pPr>
        <w:pStyle w:val="BodyText"/>
        <w:spacing w:line="320" w:lineRule="exact"/>
        <w:ind w:left="720" w:right="49" w:hanging="202"/>
        <w:rPr>
          <w:rFonts w:asciiTheme="majorHAnsi" w:hAnsiTheme="majorHAnsi"/>
          <w:color w:val="231F20"/>
          <w:sz w:val="24"/>
          <w:szCs w:val="24"/>
        </w:rPr>
      </w:pPr>
      <w:r w:rsidRPr="009B4CB9">
        <w:rPr>
          <w:rFonts w:asciiTheme="majorHAnsi" w:hAnsiTheme="majorHAnsi"/>
          <w:color w:val="231F20"/>
          <w:sz w:val="24"/>
          <w:szCs w:val="24"/>
        </w:rPr>
        <w:t>~</w:t>
      </w:r>
      <w:r w:rsidRPr="009B4CB9">
        <w:rPr>
          <w:rFonts w:asciiTheme="majorHAnsi" w:hAnsiTheme="majorHAnsi"/>
          <w:color w:val="231F20"/>
          <w:spacing w:val="-51"/>
          <w:sz w:val="24"/>
          <w:szCs w:val="24"/>
        </w:rPr>
        <w:t xml:space="preserve"> </w:t>
      </w:r>
      <w:r w:rsidR="007B30E0">
        <w:rPr>
          <w:rFonts w:asciiTheme="majorHAnsi" w:hAnsiTheme="majorHAnsi"/>
          <w:color w:val="231F20"/>
          <w:spacing w:val="-51"/>
          <w:sz w:val="24"/>
          <w:szCs w:val="24"/>
        </w:rPr>
        <w:t xml:space="preserve">  </w:t>
      </w:r>
      <w:r w:rsidR="007B30E0">
        <w:rPr>
          <w:rFonts w:asciiTheme="majorHAnsi" w:hAnsiTheme="majorHAnsi"/>
          <w:color w:val="231F20"/>
          <w:sz w:val="24"/>
          <w:szCs w:val="24"/>
        </w:rPr>
        <w:t xml:space="preserve"> In </w:t>
      </w:r>
      <w:r w:rsidRPr="009B4CB9">
        <w:rPr>
          <w:rFonts w:asciiTheme="majorHAnsi" w:hAnsiTheme="majorHAnsi"/>
          <w:color w:val="231F20"/>
          <w:sz w:val="24"/>
          <w:szCs w:val="24"/>
        </w:rPr>
        <w:t xml:space="preserve">the Sequential Scan </w:t>
      </w:r>
      <w:r w:rsidRPr="009B4CB9">
        <w:rPr>
          <w:rFonts w:asciiTheme="majorHAnsi" w:hAnsiTheme="majorHAnsi"/>
          <w:color w:val="231F20"/>
          <w:spacing w:val="-4"/>
          <w:sz w:val="24"/>
          <w:szCs w:val="24"/>
        </w:rPr>
        <w:t xml:space="preserve">window, </w:t>
      </w:r>
      <w:r w:rsidRPr="009B4CB9">
        <w:rPr>
          <w:rFonts w:asciiTheme="majorHAnsi" w:hAnsiTheme="majorHAnsi"/>
          <w:color w:val="231F20"/>
          <w:sz w:val="24"/>
          <w:szCs w:val="24"/>
        </w:rPr>
        <w:t xml:space="preserve">click the (+) button until you have the desired number of scans present. Choose “Between Lines” “...Frames” or “...Stacks.” </w:t>
      </w:r>
      <w:r w:rsidR="00B553B2">
        <w:rPr>
          <w:rFonts w:asciiTheme="majorHAnsi" w:hAnsiTheme="majorHAnsi"/>
          <w:color w:val="231F20"/>
          <w:sz w:val="24"/>
          <w:szCs w:val="24"/>
        </w:rPr>
        <w:t>“Between lines” can only be used when the same dichroic is used in all scans.</w:t>
      </w:r>
    </w:p>
    <w:p w14:paraId="6FDB9FB3" w14:textId="68AB53CF" w:rsidR="00B375D9" w:rsidRPr="009B4CB9" w:rsidRDefault="007B30E0" w:rsidP="007B30E0">
      <w:pPr>
        <w:pStyle w:val="BodyText"/>
        <w:spacing w:line="320" w:lineRule="exact"/>
        <w:ind w:left="720" w:right="49" w:hanging="202"/>
        <w:rPr>
          <w:rFonts w:asciiTheme="majorHAnsi" w:hAnsiTheme="majorHAnsi"/>
          <w:sz w:val="24"/>
          <w:szCs w:val="24"/>
        </w:rPr>
      </w:pPr>
      <w:r w:rsidRPr="009B4CB9">
        <w:rPr>
          <w:rFonts w:asciiTheme="majorHAnsi" w:hAnsiTheme="majorHAnsi"/>
          <w:color w:val="231F20"/>
          <w:sz w:val="24"/>
          <w:szCs w:val="24"/>
        </w:rPr>
        <w:t>~</w:t>
      </w:r>
      <w:r w:rsidRPr="009B4CB9">
        <w:rPr>
          <w:rFonts w:asciiTheme="majorHAnsi" w:hAnsiTheme="majorHAnsi"/>
          <w:color w:val="231F20"/>
          <w:spacing w:val="-51"/>
          <w:sz w:val="24"/>
          <w:szCs w:val="24"/>
        </w:rPr>
        <w:t xml:space="preserve"> </w:t>
      </w:r>
      <w:r>
        <w:rPr>
          <w:rFonts w:asciiTheme="majorHAnsi" w:hAnsiTheme="majorHAnsi"/>
          <w:color w:val="231F20"/>
          <w:spacing w:val="-51"/>
          <w:sz w:val="24"/>
          <w:szCs w:val="24"/>
        </w:rPr>
        <w:t xml:space="preserve">  </w:t>
      </w:r>
      <w:r>
        <w:rPr>
          <w:rFonts w:asciiTheme="majorHAnsi" w:hAnsiTheme="majorHAnsi"/>
          <w:color w:val="231F20"/>
          <w:sz w:val="24"/>
          <w:szCs w:val="24"/>
        </w:rPr>
        <w:t xml:space="preserve"> </w:t>
      </w:r>
      <w:r w:rsidR="00DF176B" w:rsidRPr="009B4CB9">
        <w:rPr>
          <w:rFonts w:asciiTheme="majorHAnsi" w:hAnsiTheme="majorHAnsi"/>
          <w:color w:val="231F20"/>
          <w:sz w:val="24"/>
          <w:szCs w:val="24"/>
        </w:rPr>
        <w:t>Set up the laser and detector bars for each scan as appropriate for each fluorophore, following directions from #3 above. Changes made in one “Scan” will not affect those made in others.</w:t>
      </w:r>
    </w:p>
    <w:p w14:paraId="578A9C4C" w14:textId="5BBADC79" w:rsidR="00B375D9" w:rsidRPr="009B4CB9" w:rsidRDefault="00DF176B" w:rsidP="007B30E0">
      <w:pPr>
        <w:pStyle w:val="BodyText"/>
        <w:spacing w:line="320" w:lineRule="exact"/>
        <w:ind w:left="720" w:right="599" w:hanging="202"/>
        <w:rPr>
          <w:rFonts w:asciiTheme="majorHAnsi" w:hAnsiTheme="majorHAnsi"/>
          <w:sz w:val="24"/>
          <w:szCs w:val="24"/>
        </w:rPr>
      </w:pPr>
      <w:r w:rsidRPr="009B4CB9">
        <w:rPr>
          <w:rFonts w:asciiTheme="majorHAnsi" w:hAnsiTheme="majorHAnsi"/>
          <w:color w:val="231F20"/>
          <w:sz w:val="24"/>
          <w:szCs w:val="24"/>
        </w:rPr>
        <w:t>~</w:t>
      </w:r>
      <w:r w:rsidRPr="009B4CB9">
        <w:rPr>
          <w:rFonts w:asciiTheme="majorHAnsi" w:hAnsiTheme="majorHAnsi"/>
          <w:color w:val="231F20"/>
          <w:spacing w:val="-54"/>
          <w:sz w:val="24"/>
          <w:szCs w:val="24"/>
        </w:rPr>
        <w:t xml:space="preserve"> </w:t>
      </w:r>
      <w:r w:rsidR="007B30E0">
        <w:rPr>
          <w:rFonts w:asciiTheme="majorHAnsi" w:hAnsiTheme="majorHAnsi"/>
          <w:color w:val="231F20"/>
          <w:spacing w:val="-54"/>
          <w:sz w:val="24"/>
          <w:szCs w:val="24"/>
        </w:rPr>
        <w:t xml:space="preserve">    </w:t>
      </w:r>
      <w:r w:rsidR="007B30E0">
        <w:rPr>
          <w:rFonts w:asciiTheme="majorHAnsi" w:hAnsiTheme="majorHAnsi"/>
          <w:color w:val="231F20"/>
          <w:sz w:val="24"/>
          <w:szCs w:val="24"/>
        </w:rPr>
        <w:t xml:space="preserve"> </w:t>
      </w:r>
      <w:r w:rsidR="007B30E0" w:rsidRPr="00DA10D4">
        <w:rPr>
          <w:rFonts w:asciiTheme="majorHAnsi" w:hAnsiTheme="majorHAnsi"/>
          <w:b/>
          <w:color w:val="231F20"/>
          <w:sz w:val="24"/>
          <w:szCs w:val="24"/>
        </w:rPr>
        <w:t>Save se</w:t>
      </w:r>
      <w:r w:rsidRPr="00DA10D4">
        <w:rPr>
          <w:rFonts w:asciiTheme="majorHAnsi" w:hAnsiTheme="majorHAnsi"/>
          <w:b/>
          <w:color w:val="231F20"/>
          <w:sz w:val="24"/>
          <w:szCs w:val="24"/>
        </w:rPr>
        <w:t>ttings</w:t>
      </w:r>
      <w:r w:rsidRPr="009B4CB9">
        <w:rPr>
          <w:rFonts w:asciiTheme="majorHAnsi" w:hAnsiTheme="majorHAnsi"/>
          <w:color w:val="231F20"/>
          <w:sz w:val="24"/>
          <w:szCs w:val="24"/>
        </w:rPr>
        <w:t xml:space="preserve"> for use in the future, if desired. Click “</w:t>
      </w:r>
      <w:r w:rsidRPr="00DA10D4">
        <w:rPr>
          <w:rFonts w:asciiTheme="majorHAnsi" w:hAnsiTheme="majorHAnsi"/>
          <w:b/>
          <w:color w:val="231F20"/>
          <w:sz w:val="24"/>
          <w:szCs w:val="24"/>
        </w:rPr>
        <w:t>Save</w:t>
      </w:r>
      <w:r w:rsidRPr="009B4CB9">
        <w:rPr>
          <w:rFonts w:asciiTheme="majorHAnsi" w:hAnsiTheme="majorHAnsi"/>
          <w:color w:val="231F20"/>
          <w:sz w:val="24"/>
          <w:szCs w:val="24"/>
        </w:rPr>
        <w:t xml:space="preserve">” in the “Sequential Scan” </w:t>
      </w:r>
      <w:r w:rsidRPr="009B4CB9">
        <w:rPr>
          <w:rFonts w:asciiTheme="majorHAnsi" w:hAnsiTheme="majorHAnsi"/>
          <w:color w:val="231F20"/>
          <w:spacing w:val="-4"/>
          <w:sz w:val="24"/>
          <w:szCs w:val="24"/>
        </w:rPr>
        <w:t>window.</w:t>
      </w:r>
    </w:p>
    <w:p w14:paraId="7B9AFCA0" w14:textId="77777777" w:rsidR="00B375D9" w:rsidRPr="003D4589" w:rsidRDefault="00DF176B">
      <w:pPr>
        <w:pStyle w:val="Heading1"/>
        <w:numPr>
          <w:ilvl w:val="0"/>
          <w:numId w:val="1"/>
        </w:numPr>
        <w:tabs>
          <w:tab w:val="left" w:pos="467"/>
        </w:tabs>
        <w:spacing w:before="64"/>
        <w:ind w:left="466"/>
        <w:jc w:val="left"/>
        <w:rPr>
          <w:rFonts w:asciiTheme="majorHAnsi" w:hAnsiTheme="majorHAnsi"/>
          <w:sz w:val="28"/>
          <w:szCs w:val="28"/>
        </w:rPr>
      </w:pPr>
      <w:r w:rsidRPr="003D4589">
        <w:rPr>
          <w:rFonts w:asciiTheme="majorHAnsi" w:hAnsiTheme="majorHAnsi"/>
          <w:color w:val="231F20"/>
          <w:sz w:val="28"/>
          <w:szCs w:val="28"/>
        </w:rPr>
        <w:t>Acquiring a</w:t>
      </w:r>
      <w:r w:rsidRPr="003D4589">
        <w:rPr>
          <w:rFonts w:asciiTheme="majorHAnsi" w:hAnsiTheme="majorHAnsi"/>
          <w:color w:val="231F20"/>
          <w:spacing w:val="-1"/>
          <w:sz w:val="28"/>
          <w:szCs w:val="28"/>
        </w:rPr>
        <w:t xml:space="preserve"> </w:t>
      </w:r>
      <w:r w:rsidRPr="003D4589">
        <w:rPr>
          <w:rFonts w:asciiTheme="majorHAnsi" w:hAnsiTheme="majorHAnsi"/>
          <w:color w:val="231F20"/>
          <w:sz w:val="28"/>
          <w:szCs w:val="28"/>
        </w:rPr>
        <w:t>Z-series</w:t>
      </w:r>
    </w:p>
    <w:p w14:paraId="03DA9159" w14:textId="60418FDE" w:rsidR="00B375D9" w:rsidRPr="009B4CB9" w:rsidRDefault="00DF176B" w:rsidP="007B30E0">
      <w:pPr>
        <w:pStyle w:val="BodyText"/>
        <w:spacing w:line="320" w:lineRule="exact"/>
        <w:ind w:left="521" w:firstLine="0"/>
        <w:rPr>
          <w:rFonts w:asciiTheme="majorHAnsi" w:hAnsiTheme="majorHAnsi"/>
          <w:sz w:val="24"/>
          <w:szCs w:val="24"/>
        </w:rPr>
      </w:pPr>
      <w:r w:rsidRPr="009B4CB9">
        <w:rPr>
          <w:rFonts w:asciiTheme="majorHAnsi" w:hAnsiTheme="majorHAnsi"/>
          <w:color w:val="231F20"/>
          <w:sz w:val="24"/>
          <w:szCs w:val="24"/>
        </w:rPr>
        <w:t>~ In the Acquisition tab</w:t>
      </w:r>
      <w:r w:rsidR="00D45310">
        <w:rPr>
          <w:rFonts w:asciiTheme="majorHAnsi" w:hAnsiTheme="majorHAnsi"/>
          <w:color w:val="231F20"/>
          <w:sz w:val="24"/>
          <w:szCs w:val="24"/>
        </w:rPr>
        <w:t xml:space="preserve"> </w:t>
      </w:r>
      <w:r w:rsidR="00D45310" w:rsidRPr="00D45310">
        <w:rPr>
          <w:rFonts w:asciiTheme="majorHAnsi" w:hAnsiTheme="majorHAnsi"/>
          <w:b/>
          <w:color w:val="231F20"/>
          <w:sz w:val="24"/>
          <w:szCs w:val="24"/>
        </w:rPr>
        <w:t>(D)</w:t>
      </w:r>
      <w:r w:rsidRPr="009B4CB9">
        <w:rPr>
          <w:rFonts w:asciiTheme="majorHAnsi" w:hAnsiTheme="majorHAnsi"/>
          <w:color w:val="231F20"/>
          <w:sz w:val="24"/>
          <w:szCs w:val="24"/>
        </w:rPr>
        <w:t>, be sure “</w:t>
      </w:r>
      <w:proofErr w:type="spellStart"/>
      <w:r w:rsidRPr="009B4CB9">
        <w:rPr>
          <w:rFonts w:asciiTheme="majorHAnsi" w:hAnsiTheme="majorHAnsi"/>
          <w:color w:val="231F20"/>
          <w:sz w:val="24"/>
          <w:szCs w:val="24"/>
        </w:rPr>
        <w:t>xyz</w:t>
      </w:r>
      <w:proofErr w:type="spellEnd"/>
      <w:r w:rsidRPr="009B4CB9">
        <w:rPr>
          <w:rFonts w:asciiTheme="majorHAnsi" w:hAnsiTheme="majorHAnsi"/>
          <w:color w:val="231F20"/>
          <w:sz w:val="24"/>
          <w:szCs w:val="24"/>
        </w:rPr>
        <w:t xml:space="preserve">” is selected under Acquisition Mode </w:t>
      </w:r>
      <w:r w:rsidRPr="00D45310">
        <w:rPr>
          <w:rFonts w:asciiTheme="majorHAnsi" w:hAnsiTheme="majorHAnsi"/>
          <w:b/>
          <w:color w:val="231F20"/>
          <w:sz w:val="24"/>
          <w:szCs w:val="24"/>
        </w:rPr>
        <w:t>(F)</w:t>
      </w:r>
      <w:r w:rsidRPr="009B4CB9">
        <w:rPr>
          <w:rFonts w:asciiTheme="majorHAnsi" w:hAnsiTheme="majorHAnsi"/>
          <w:color w:val="231F20"/>
          <w:sz w:val="24"/>
          <w:szCs w:val="24"/>
        </w:rPr>
        <w:t>.</w:t>
      </w:r>
    </w:p>
    <w:p w14:paraId="7306A353" w14:textId="4AB93BDF" w:rsidR="00B375D9" w:rsidRPr="009B4CB9" w:rsidRDefault="00DF176B" w:rsidP="007B30E0">
      <w:pPr>
        <w:pStyle w:val="BodyText"/>
        <w:spacing w:line="320" w:lineRule="exact"/>
        <w:ind w:right="237"/>
        <w:jc w:val="both"/>
        <w:rPr>
          <w:rFonts w:asciiTheme="majorHAnsi" w:hAnsiTheme="majorHAnsi"/>
          <w:sz w:val="24"/>
          <w:szCs w:val="24"/>
        </w:rPr>
      </w:pPr>
      <w:r w:rsidRPr="009B4CB9">
        <w:rPr>
          <w:rFonts w:asciiTheme="majorHAnsi" w:hAnsiTheme="majorHAnsi"/>
          <w:color w:val="231F20"/>
          <w:sz w:val="24"/>
          <w:szCs w:val="24"/>
        </w:rPr>
        <w:t xml:space="preserve">~ Move to the top of your sample with the Z position knob in </w:t>
      </w:r>
      <w:r w:rsidRPr="00D45310">
        <w:rPr>
          <w:rFonts w:asciiTheme="majorHAnsi" w:hAnsiTheme="majorHAnsi"/>
          <w:b/>
          <w:color w:val="231F20"/>
          <w:sz w:val="24"/>
          <w:szCs w:val="24"/>
        </w:rPr>
        <w:t>Smart control bar</w:t>
      </w:r>
      <w:r w:rsidRPr="009B4CB9">
        <w:rPr>
          <w:rFonts w:asciiTheme="majorHAnsi" w:hAnsiTheme="majorHAnsi"/>
          <w:color w:val="231F20"/>
          <w:sz w:val="24"/>
          <w:szCs w:val="24"/>
        </w:rPr>
        <w:t xml:space="preserve"> and set the position by clicking the “Begin” arrowhead </w:t>
      </w:r>
      <w:r w:rsidRPr="00D45310">
        <w:rPr>
          <w:rFonts w:asciiTheme="majorHAnsi" w:hAnsiTheme="majorHAnsi"/>
          <w:b/>
          <w:color w:val="231F20"/>
          <w:sz w:val="24"/>
          <w:szCs w:val="24"/>
        </w:rPr>
        <w:t>(H)</w:t>
      </w:r>
      <w:r w:rsidRPr="009B4CB9">
        <w:rPr>
          <w:rFonts w:asciiTheme="majorHAnsi" w:hAnsiTheme="majorHAnsi"/>
          <w:color w:val="231F20"/>
          <w:sz w:val="24"/>
          <w:szCs w:val="24"/>
        </w:rPr>
        <w:t xml:space="preserve">. </w:t>
      </w:r>
      <w:r w:rsidRPr="00D45310">
        <w:rPr>
          <w:rFonts w:asciiTheme="majorHAnsi" w:hAnsiTheme="majorHAnsi"/>
          <w:b/>
          <w:color w:val="231F20"/>
          <w:sz w:val="24"/>
          <w:szCs w:val="24"/>
          <w:u w:val="single"/>
        </w:rPr>
        <w:t>Note:</w:t>
      </w:r>
      <w:r w:rsidRPr="009B4CB9">
        <w:rPr>
          <w:rFonts w:asciiTheme="majorHAnsi" w:hAnsiTheme="majorHAnsi"/>
          <w:color w:val="231F20"/>
          <w:sz w:val="24"/>
          <w:szCs w:val="24"/>
        </w:rPr>
        <w:t xml:space="preserve"> using focus knob on</w:t>
      </w:r>
      <w:r w:rsidRPr="009B4CB9">
        <w:rPr>
          <w:rFonts w:asciiTheme="majorHAnsi" w:hAnsiTheme="majorHAnsi"/>
          <w:color w:val="231F20"/>
          <w:spacing w:val="-33"/>
          <w:sz w:val="24"/>
          <w:szCs w:val="24"/>
        </w:rPr>
        <w:t xml:space="preserve"> </w:t>
      </w:r>
      <w:r w:rsidRPr="009B4CB9">
        <w:rPr>
          <w:rFonts w:asciiTheme="majorHAnsi" w:hAnsiTheme="majorHAnsi"/>
          <w:color w:val="231F20"/>
          <w:sz w:val="24"/>
          <w:szCs w:val="24"/>
        </w:rPr>
        <w:t xml:space="preserve">microscope or joystick will not adjust </w:t>
      </w:r>
      <w:proofErr w:type="spellStart"/>
      <w:r w:rsidRPr="009B4CB9">
        <w:rPr>
          <w:rFonts w:asciiTheme="majorHAnsi" w:hAnsiTheme="majorHAnsi"/>
          <w:color w:val="231F20"/>
          <w:sz w:val="24"/>
          <w:szCs w:val="24"/>
        </w:rPr>
        <w:t>galvostage</w:t>
      </w:r>
      <w:proofErr w:type="spellEnd"/>
      <w:r w:rsidRPr="009B4CB9">
        <w:rPr>
          <w:rFonts w:asciiTheme="majorHAnsi" w:hAnsiTheme="majorHAnsi"/>
          <w:color w:val="231F20"/>
          <w:sz w:val="24"/>
          <w:szCs w:val="24"/>
        </w:rPr>
        <w:t xml:space="preserve"> position for</w:t>
      </w:r>
      <w:r w:rsidRPr="009B4CB9">
        <w:rPr>
          <w:rFonts w:asciiTheme="majorHAnsi" w:hAnsiTheme="majorHAnsi"/>
          <w:color w:val="231F20"/>
          <w:spacing w:val="-21"/>
          <w:sz w:val="24"/>
          <w:szCs w:val="24"/>
        </w:rPr>
        <w:t xml:space="preserve"> </w:t>
      </w:r>
      <w:r w:rsidRPr="009B4CB9">
        <w:rPr>
          <w:rFonts w:asciiTheme="majorHAnsi" w:hAnsiTheme="majorHAnsi"/>
          <w:color w:val="231F20"/>
          <w:sz w:val="24"/>
          <w:szCs w:val="24"/>
        </w:rPr>
        <w:t>z-stack.</w:t>
      </w:r>
    </w:p>
    <w:p w14:paraId="60B4967E" w14:textId="77777777" w:rsidR="00B375D9" w:rsidRPr="009B4CB9" w:rsidRDefault="00DF176B" w:rsidP="007B30E0">
      <w:pPr>
        <w:pStyle w:val="BodyText"/>
        <w:spacing w:line="320" w:lineRule="exact"/>
        <w:rPr>
          <w:rFonts w:asciiTheme="majorHAnsi" w:hAnsiTheme="majorHAnsi"/>
          <w:sz w:val="24"/>
          <w:szCs w:val="24"/>
        </w:rPr>
      </w:pPr>
      <w:r w:rsidRPr="009B4CB9">
        <w:rPr>
          <w:rFonts w:asciiTheme="majorHAnsi" w:hAnsiTheme="majorHAnsi"/>
          <w:color w:val="231F20"/>
          <w:sz w:val="24"/>
          <w:szCs w:val="24"/>
        </w:rPr>
        <w:t>~ Move to the bottom of your sample with the Z position knob and set the position by clicking on the “End” arrowhead. Click “Stop”.</w:t>
      </w:r>
    </w:p>
    <w:p w14:paraId="0AFE5CFB" w14:textId="300769CC" w:rsidR="00B375D9" w:rsidRPr="009B4CB9" w:rsidRDefault="00DF176B" w:rsidP="007B30E0">
      <w:pPr>
        <w:pStyle w:val="BodyText"/>
        <w:spacing w:line="320" w:lineRule="exact"/>
        <w:ind w:right="49"/>
        <w:rPr>
          <w:rFonts w:asciiTheme="majorHAnsi" w:hAnsiTheme="majorHAnsi"/>
          <w:sz w:val="24"/>
          <w:szCs w:val="24"/>
        </w:rPr>
      </w:pPr>
      <w:r w:rsidRPr="009B4CB9">
        <w:rPr>
          <w:rFonts w:asciiTheme="majorHAnsi" w:hAnsiTheme="majorHAnsi"/>
          <w:color w:val="231F20"/>
          <w:sz w:val="24"/>
          <w:szCs w:val="24"/>
        </w:rPr>
        <w:t xml:space="preserve">~ Set the desired number/size of z steps. To </w:t>
      </w:r>
      <w:r w:rsidR="007B30E0" w:rsidRPr="009B4CB9">
        <w:rPr>
          <w:rFonts w:asciiTheme="majorHAnsi" w:hAnsiTheme="majorHAnsi"/>
          <w:color w:val="231F20"/>
          <w:sz w:val="24"/>
          <w:szCs w:val="24"/>
        </w:rPr>
        <w:t>achieve</w:t>
      </w:r>
      <w:r w:rsidRPr="009B4CB9">
        <w:rPr>
          <w:rFonts w:asciiTheme="majorHAnsi" w:hAnsiTheme="majorHAnsi"/>
          <w:color w:val="231F20"/>
          <w:sz w:val="24"/>
          <w:szCs w:val="24"/>
        </w:rPr>
        <w:t xml:space="preserve"> Nyquist sampling, click on “Section Thickness” </w:t>
      </w:r>
      <w:r w:rsidRPr="00D45310">
        <w:rPr>
          <w:rFonts w:asciiTheme="majorHAnsi" w:hAnsiTheme="majorHAnsi"/>
          <w:b/>
          <w:color w:val="231F20"/>
          <w:sz w:val="24"/>
          <w:szCs w:val="24"/>
        </w:rPr>
        <w:t>(G)</w:t>
      </w:r>
      <w:r w:rsidRPr="009B4CB9">
        <w:rPr>
          <w:rFonts w:asciiTheme="majorHAnsi" w:hAnsiTheme="majorHAnsi"/>
          <w:color w:val="231F20"/>
          <w:sz w:val="24"/>
          <w:szCs w:val="24"/>
        </w:rPr>
        <w:t xml:space="preserve"> and click “</w:t>
      </w:r>
      <w:r w:rsidRPr="00D45310">
        <w:rPr>
          <w:rFonts w:asciiTheme="majorHAnsi" w:hAnsiTheme="majorHAnsi"/>
          <w:b/>
          <w:color w:val="231F20"/>
          <w:sz w:val="24"/>
          <w:szCs w:val="24"/>
        </w:rPr>
        <w:t>Apply settings</w:t>
      </w:r>
      <w:r w:rsidRPr="009B4CB9">
        <w:rPr>
          <w:rFonts w:asciiTheme="majorHAnsi" w:hAnsiTheme="majorHAnsi"/>
          <w:color w:val="231F20"/>
          <w:sz w:val="24"/>
          <w:szCs w:val="24"/>
        </w:rPr>
        <w:t>” in the window that opens.</w:t>
      </w:r>
    </w:p>
    <w:p w14:paraId="5B41D0AA" w14:textId="77777777" w:rsidR="00B375D9" w:rsidRPr="009B4CB9" w:rsidRDefault="00DF176B" w:rsidP="007B30E0">
      <w:pPr>
        <w:pStyle w:val="BodyText"/>
        <w:spacing w:line="320" w:lineRule="exact"/>
        <w:ind w:left="521" w:firstLine="0"/>
        <w:rPr>
          <w:rFonts w:asciiTheme="majorHAnsi" w:hAnsiTheme="majorHAnsi"/>
          <w:sz w:val="24"/>
          <w:szCs w:val="24"/>
        </w:rPr>
      </w:pPr>
      <w:r w:rsidRPr="009B4CB9">
        <w:rPr>
          <w:rFonts w:asciiTheme="majorHAnsi" w:hAnsiTheme="majorHAnsi"/>
          <w:color w:val="231F20"/>
          <w:sz w:val="24"/>
          <w:szCs w:val="24"/>
        </w:rPr>
        <w:t>~ Ensure imaging settings are correct then hit “Start” to collect z stack.</w:t>
      </w:r>
    </w:p>
    <w:p w14:paraId="06EEEE8A" w14:textId="4A26A2F6" w:rsidR="00B375D9" w:rsidRPr="009B4CB9" w:rsidRDefault="00DF176B" w:rsidP="007B30E0">
      <w:pPr>
        <w:pStyle w:val="BodyText"/>
        <w:spacing w:line="320" w:lineRule="exact"/>
        <w:ind w:left="521" w:firstLine="0"/>
        <w:rPr>
          <w:rFonts w:asciiTheme="majorHAnsi" w:hAnsiTheme="majorHAnsi"/>
          <w:sz w:val="24"/>
          <w:szCs w:val="24"/>
        </w:rPr>
      </w:pPr>
      <w:r w:rsidRPr="009B4CB9">
        <w:rPr>
          <w:rFonts w:asciiTheme="majorHAnsi" w:hAnsiTheme="majorHAnsi"/>
          <w:color w:val="231F20"/>
          <w:sz w:val="24"/>
          <w:szCs w:val="24"/>
        </w:rPr>
        <w:t>~ The z</w:t>
      </w:r>
      <w:r w:rsidR="00D45310">
        <w:rPr>
          <w:rFonts w:asciiTheme="majorHAnsi" w:hAnsiTheme="majorHAnsi"/>
          <w:color w:val="231F20"/>
          <w:sz w:val="24"/>
          <w:szCs w:val="24"/>
        </w:rPr>
        <w:t>-</w:t>
      </w:r>
      <w:r w:rsidRPr="009B4CB9">
        <w:rPr>
          <w:rFonts w:asciiTheme="majorHAnsi" w:hAnsiTheme="majorHAnsi"/>
          <w:color w:val="231F20"/>
          <w:sz w:val="24"/>
          <w:szCs w:val="24"/>
        </w:rPr>
        <w:t>stack will be saved under the Experiment tab, as a Series00X file.</w:t>
      </w:r>
    </w:p>
    <w:p w14:paraId="1741E360" w14:textId="77777777" w:rsidR="00B375D9" w:rsidRPr="003D4589" w:rsidRDefault="00DF176B">
      <w:pPr>
        <w:pStyle w:val="Heading1"/>
        <w:numPr>
          <w:ilvl w:val="0"/>
          <w:numId w:val="1"/>
        </w:numPr>
        <w:tabs>
          <w:tab w:val="left" w:pos="467"/>
        </w:tabs>
        <w:spacing w:before="62" w:line="432" w:lineRule="exact"/>
        <w:ind w:left="466"/>
        <w:jc w:val="left"/>
        <w:rPr>
          <w:rFonts w:asciiTheme="majorHAnsi" w:hAnsiTheme="majorHAnsi"/>
          <w:sz w:val="28"/>
          <w:szCs w:val="28"/>
        </w:rPr>
      </w:pPr>
      <w:r w:rsidRPr="003D4589">
        <w:rPr>
          <w:rFonts w:asciiTheme="majorHAnsi" w:hAnsiTheme="majorHAnsi"/>
          <w:color w:val="231F20"/>
          <w:sz w:val="28"/>
          <w:szCs w:val="28"/>
        </w:rPr>
        <w:t>Save</w:t>
      </w:r>
      <w:r w:rsidRPr="003D4589">
        <w:rPr>
          <w:rFonts w:asciiTheme="majorHAnsi" w:hAnsiTheme="majorHAnsi"/>
          <w:color w:val="231F20"/>
          <w:spacing w:val="-6"/>
          <w:sz w:val="28"/>
          <w:szCs w:val="28"/>
        </w:rPr>
        <w:t xml:space="preserve"> </w:t>
      </w:r>
      <w:r w:rsidRPr="003D4589">
        <w:rPr>
          <w:rFonts w:asciiTheme="majorHAnsi" w:hAnsiTheme="majorHAnsi"/>
          <w:color w:val="231F20"/>
          <w:sz w:val="28"/>
          <w:szCs w:val="28"/>
        </w:rPr>
        <w:t>images</w:t>
      </w:r>
    </w:p>
    <w:p w14:paraId="55BC990A" w14:textId="77777777" w:rsidR="00B375D9" w:rsidRPr="009B4CB9" w:rsidRDefault="00DF176B">
      <w:pPr>
        <w:pStyle w:val="BodyText"/>
        <w:spacing w:line="247" w:lineRule="auto"/>
        <w:ind w:right="149"/>
        <w:rPr>
          <w:rFonts w:asciiTheme="majorHAnsi" w:hAnsiTheme="majorHAnsi"/>
          <w:sz w:val="24"/>
          <w:szCs w:val="24"/>
        </w:rPr>
      </w:pPr>
      <w:r w:rsidRPr="009B4CB9">
        <w:rPr>
          <w:rFonts w:asciiTheme="majorHAnsi" w:hAnsiTheme="majorHAnsi"/>
          <w:color w:val="231F20"/>
          <w:sz w:val="24"/>
          <w:szCs w:val="24"/>
        </w:rPr>
        <w:t>~ At the bottom of the Experiment tab, click “</w:t>
      </w:r>
      <w:r w:rsidRPr="00D45310">
        <w:rPr>
          <w:rFonts w:asciiTheme="majorHAnsi" w:hAnsiTheme="majorHAnsi"/>
          <w:b/>
          <w:color w:val="231F20"/>
          <w:sz w:val="24"/>
          <w:szCs w:val="24"/>
        </w:rPr>
        <w:t>Save All</w:t>
      </w:r>
      <w:r w:rsidRPr="009B4CB9">
        <w:rPr>
          <w:rFonts w:asciiTheme="majorHAnsi" w:hAnsiTheme="majorHAnsi"/>
          <w:color w:val="231F20"/>
          <w:sz w:val="24"/>
          <w:szCs w:val="24"/>
        </w:rPr>
        <w:t>”. Select the appropriate directory and change the Experiment file name, if desired.</w:t>
      </w:r>
    </w:p>
    <w:p w14:paraId="3F47F331" w14:textId="77777777" w:rsidR="00B375D9" w:rsidRPr="009B4CB9" w:rsidRDefault="00DF176B">
      <w:pPr>
        <w:pStyle w:val="BodyText"/>
        <w:spacing w:before="2" w:line="297" w:lineRule="exact"/>
        <w:ind w:left="521" w:firstLine="0"/>
        <w:rPr>
          <w:rFonts w:asciiTheme="majorHAnsi" w:hAnsiTheme="majorHAnsi"/>
          <w:sz w:val="24"/>
          <w:szCs w:val="24"/>
        </w:rPr>
      </w:pPr>
      <w:r w:rsidRPr="009B4CB9">
        <w:rPr>
          <w:rFonts w:asciiTheme="majorHAnsi" w:hAnsiTheme="majorHAnsi"/>
          <w:color w:val="231F20"/>
          <w:sz w:val="24"/>
          <w:szCs w:val="24"/>
        </w:rPr>
        <w:t>~ Click OK to save.</w:t>
      </w:r>
    </w:p>
    <w:p w14:paraId="4649817B" w14:textId="77777777" w:rsidR="00B375D9" w:rsidRPr="003D4589" w:rsidRDefault="00DF176B">
      <w:pPr>
        <w:pStyle w:val="Heading1"/>
        <w:numPr>
          <w:ilvl w:val="0"/>
          <w:numId w:val="1"/>
        </w:numPr>
        <w:tabs>
          <w:tab w:val="left" w:pos="467"/>
        </w:tabs>
        <w:spacing w:line="403" w:lineRule="exact"/>
        <w:ind w:left="466"/>
        <w:jc w:val="left"/>
        <w:rPr>
          <w:rFonts w:asciiTheme="majorHAnsi" w:hAnsiTheme="majorHAnsi"/>
          <w:sz w:val="28"/>
          <w:szCs w:val="28"/>
        </w:rPr>
      </w:pPr>
      <w:r w:rsidRPr="003D4589">
        <w:rPr>
          <w:rFonts w:asciiTheme="majorHAnsi" w:hAnsiTheme="majorHAnsi"/>
          <w:color w:val="231F20"/>
          <w:sz w:val="28"/>
          <w:szCs w:val="28"/>
        </w:rPr>
        <w:t>Shut</w:t>
      </w:r>
      <w:r w:rsidRPr="003D4589">
        <w:rPr>
          <w:rFonts w:asciiTheme="majorHAnsi" w:hAnsiTheme="majorHAnsi"/>
          <w:color w:val="231F20"/>
          <w:spacing w:val="-1"/>
          <w:sz w:val="28"/>
          <w:szCs w:val="28"/>
        </w:rPr>
        <w:t xml:space="preserve"> </w:t>
      </w:r>
      <w:r w:rsidRPr="003D4589">
        <w:rPr>
          <w:rFonts w:asciiTheme="majorHAnsi" w:hAnsiTheme="majorHAnsi"/>
          <w:color w:val="231F20"/>
          <w:sz w:val="28"/>
          <w:szCs w:val="28"/>
        </w:rPr>
        <w:t>Down</w:t>
      </w:r>
    </w:p>
    <w:p w14:paraId="0CF92DFE" w14:textId="77777777" w:rsidR="00B375D9" w:rsidRPr="009B4CB9" w:rsidRDefault="00DF176B" w:rsidP="007B30E0">
      <w:pPr>
        <w:pStyle w:val="BodyText"/>
        <w:spacing w:line="320" w:lineRule="exact"/>
        <w:ind w:left="521" w:firstLine="0"/>
        <w:rPr>
          <w:rFonts w:asciiTheme="majorHAnsi" w:hAnsiTheme="majorHAnsi"/>
          <w:sz w:val="24"/>
          <w:szCs w:val="24"/>
        </w:rPr>
      </w:pPr>
      <w:r w:rsidRPr="009B4CB9">
        <w:rPr>
          <w:rFonts w:asciiTheme="majorHAnsi" w:hAnsiTheme="majorHAnsi"/>
          <w:color w:val="231F20"/>
          <w:sz w:val="24"/>
          <w:szCs w:val="24"/>
        </w:rPr>
        <w:t>~ Remove sample. Clean oil off objectives with lens paper. Return objective turret to 10x.</w:t>
      </w:r>
    </w:p>
    <w:p w14:paraId="57A2B984" w14:textId="77777777" w:rsidR="00C01088" w:rsidRDefault="00DF176B" w:rsidP="007B30E0">
      <w:pPr>
        <w:spacing w:line="320" w:lineRule="exact"/>
        <w:ind w:left="726" w:right="103" w:hanging="205"/>
        <w:jc w:val="both"/>
        <w:rPr>
          <w:rFonts w:asciiTheme="majorHAnsi" w:hAnsiTheme="majorHAnsi"/>
          <w:color w:val="231F20"/>
          <w:sz w:val="24"/>
          <w:szCs w:val="24"/>
        </w:rPr>
      </w:pPr>
      <w:r w:rsidRPr="009B4CB9">
        <w:rPr>
          <w:rFonts w:asciiTheme="majorHAnsi" w:hAnsiTheme="majorHAnsi"/>
          <w:color w:val="231F20"/>
          <w:sz w:val="24"/>
          <w:szCs w:val="24"/>
        </w:rPr>
        <w:t xml:space="preserve">~ </w:t>
      </w:r>
      <w:r w:rsidRPr="009B4CB9">
        <w:rPr>
          <w:rFonts w:asciiTheme="majorHAnsi" w:hAnsiTheme="majorHAnsi"/>
          <w:color w:val="231F20"/>
          <w:spacing w:val="-4"/>
          <w:sz w:val="24"/>
          <w:szCs w:val="24"/>
        </w:rPr>
        <w:t xml:space="preserve">Transfer </w:t>
      </w:r>
      <w:r w:rsidRPr="009B4CB9">
        <w:rPr>
          <w:rFonts w:asciiTheme="majorHAnsi" w:hAnsiTheme="majorHAnsi"/>
          <w:color w:val="231F20"/>
          <w:sz w:val="24"/>
          <w:szCs w:val="24"/>
        </w:rPr>
        <w:t xml:space="preserve">files to flash drive or network storage. Close software. </w:t>
      </w:r>
    </w:p>
    <w:p w14:paraId="4E6628BD" w14:textId="2DAFC7D8" w:rsidR="00B375D9" w:rsidRPr="009B4CB9" w:rsidRDefault="00C01088" w:rsidP="007B30E0">
      <w:pPr>
        <w:spacing w:line="320" w:lineRule="exact"/>
        <w:ind w:left="726" w:right="103" w:hanging="205"/>
        <w:jc w:val="both"/>
        <w:rPr>
          <w:rFonts w:asciiTheme="majorHAnsi" w:hAnsiTheme="majorHAnsi"/>
          <w:b/>
          <w:sz w:val="24"/>
          <w:szCs w:val="24"/>
        </w:rPr>
      </w:pPr>
      <w:r w:rsidRPr="009B4CB9">
        <w:rPr>
          <w:rFonts w:asciiTheme="majorHAnsi" w:hAnsiTheme="majorHAnsi"/>
          <w:color w:val="231F20"/>
          <w:sz w:val="24"/>
          <w:szCs w:val="24"/>
        </w:rPr>
        <w:t xml:space="preserve">~ </w:t>
      </w:r>
      <w:r w:rsidR="00DF176B" w:rsidRPr="009B4CB9">
        <w:rPr>
          <w:rFonts w:asciiTheme="majorHAnsi" w:hAnsiTheme="majorHAnsi"/>
          <w:b/>
          <w:color w:val="231F20"/>
          <w:sz w:val="24"/>
          <w:szCs w:val="24"/>
        </w:rPr>
        <w:t xml:space="preserve">If there is </w:t>
      </w:r>
      <w:r w:rsidR="004E3738" w:rsidRPr="009B4CB9">
        <w:rPr>
          <w:rFonts w:asciiTheme="majorHAnsi" w:hAnsiTheme="majorHAnsi"/>
          <w:b/>
          <w:color w:val="231F20"/>
          <w:sz w:val="24"/>
          <w:szCs w:val="24"/>
        </w:rPr>
        <w:t>another</w:t>
      </w:r>
      <w:r w:rsidR="004E3738">
        <w:rPr>
          <w:rFonts w:asciiTheme="majorHAnsi" w:hAnsiTheme="majorHAnsi"/>
          <w:b/>
          <w:color w:val="231F20"/>
          <w:sz w:val="24"/>
          <w:szCs w:val="24"/>
        </w:rPr>
        <w:t xml:space="preserve"> </w:t>
      </w:r>
      <w:r w:rsidR="004E3738" w:rsidRPr="009B4CB9">
        <w:rPr>
          <w:rFonts w:asciiTheme="majorHAnsi" w:hAnsiTheme="majorHAnsi"/>
          <w:b/>
          <w:color w:val="231F20"/>
          <w:spacing w:val="-42"/>
          <w:sz w:val="24"/>
          <w:szCs w:val="24"/>
        </w:rPr>
        <w:t>user</w:t>
      </w:r>
      <w:r w:rsidR="00DF176B" w:rsidRPr="009B4CB9">
        <w:rPr>
          <w:rFonts w:asciiTheme="majorHAnsi" w:hAnsiTheme="majorHAnsi"/>
          <w:b/>
          <w:color w:val="231F20"/>
          <w:sz w:val="24"/>
          <w:szCs w:val="24"/>
        </w:rPr>
        <w:t xml:space="preserve"> within a </w:t>
      </w:r>
      <w:r w:rsidR="00B553B2">
        <w:rPr>
          <w:rFonts w:asciiTheme="majorHAnsi" w:hAnsiTheme="majorHAnsi"/>
          <w:b/>
          <w:color w:val="231F20"/>
          <w:sz w:val="24"/>
          <w:szCs w:val="24"/>
        </w:rPr>
        <w:t>2</w:t>
      </w:r>
      <w:r w:rsidR="00E33B42" w:rsidRPr="009B4CB9">
        <w:rPr>
          <w:rFonts w:asciiTheme="majorHAnsi" w:hAnsiTheme="majorHAnsi"/>
          <w:b/>
          <w:color w:val="231F20"/>
          <w:sz w:val="24"/>
          <w:szCs w:val="24"/>
        </w:rPr>
        <w:t>-hour</w:t>
      </w:r>
      <w:r w:rsidR="00DF176B" w:rsidRPr="009B4CB9">
        <w:rPr>
          <w:rFonts w:asciiTheme="majorHAnsi" w:hAnsiTheme="majorHAnsi"/>
          <w:b/>
          <w:color w:val="231F20"/>
          <w:sz w:val="24"/>
          <w:szCs w:val="24"/>
        </w:rPr>
        <w:t xml:space="preserve"> time period, stop here, leaving lasers and computer on</w:t>
      </w:r>
      <w:r w:rsidR="00DF176B" w:rsidRPr="009B4CB9">
        <w:rPr>
          <w:rFonts w:asciiTheme="majorHAnsi" w:hAnsiTheme="majorHAnsi"/>
          <w:color w:val="231F20"/>
          <w:sz w:val="24"/>
          <w:szCs w:val="24"/>
        </w:rPr>
        <w:t xml:space="preserve">. End reservation in </w:t>
      </w:r>
      <w:proofErr w:type="spellStart"/>
      <w:r w:rsidR="00DF176B" w:rsidRPr="009B4CB9">
        <w:rPr>
          <w:rFonts w:asciiTheme="majorHAnsi" w:hAnsiTheme="majorHAnsi"/>
          <w:color w:val="231F20"/>
          <w:sz w:val="24"/>
          <w:szCs w:val="24"/>
        </w:rPr>
        <w:t>NUCore</w:t>
      </w:r>
      <w:proofErr w:type="spellEnd"/>
      <w:r w:rsidR="00DF176B" w:rsidRPr="009B4CB9">
        <w:rPr>
          <w:rFonts w:asciiTheme="majorHAnsi" w:hAnsiTheme="majorHAnsi"/>
          <w:color w:val="231F20"/>
          <w:sz w:val="24"/>
          <w:szCs w:val="24"/>
        </w:rPr>
        <w:t xml:space="preserve">. </w:t>
      </w:r>
      <w:r w:rsidR="00DF176B" w:rsidRPr="009B4CB9">
        <w:rPr>
          <w:rFonts w:asciiTheme="majorHAnsi" w:hAnsiTheme="majorHAnsi"/>
          <w:b/>
          <w:color w:val="231F20"/>
          <w:sz w:val="24"/>
          <w:szCs w:val="24"/>
        </w:rPr>
        <w:t xml:space="preserve">If not, proceed with following steps for complete </w:t>
      </w:r>
      <w:r w:rsidRPr="009B4CB9">
        <w:rPr>
          <w:rFonts w:asciiTheme="majorHAnsi" w:hAnsiTheme="majorHAnsi"/>
          <w:b/>
          <w:color w:val="231F20"/>
          <w:sz w:val="24"/>
          <w:szCs w:val="24"/>
        </w:rPr>
        <w:t>shut</w:t>
      </w:r>
      <w:r w:rsidRPr="009B4CB9">
        <w:rPr>
          <w:rFonts w:asciiTheme="majorHAnsi" w:hAnsiTheme="majorHAnsi"/>
          <w:b/>
          <w:color w:val="231F20"/>
          <w:spacing w:val="-24"/>
          <w:sz w:val="24"/>
          <w:szCs w:val="24"/>
        </w:rPr>
        <w:t>d</w:t>
      </w:r>
      <w:r w:rsidRPr="009B4CB9">
        <w:rPr>
          <w:rFonts w:asciiTheme="majorHAnsi" w:hAnsiTheme="majorHAnsi"/>
          <w:b/>
          <w:color w:val="231F20"/>
          <w:sz w:val="24"/>
          <w:szCs w:val="24"/>
        </w:rPr>
        <w:t>own</w:t>
      </w:r>
      <w:r w:rsidR="00DF176B" w:rsidRPr="009B4CB9">
        <w:rPr>
          <w:rFonts w:asciiTheme="majorHAnsi" w:hAnsiTheme="majorHAnsi"/>
          <w:b/>
          <w:color w:val="231F20"/>
          <w:sz w:val="24"/>
          <w:szCs w:val="24"/>
        </w:rPr>
        <w:t>.</w:t>
      </w:r>
    </w:p>
    <w:p w14:paraId="4035AEBB" w14:textId="4B92772B" w:rsidR="00B375D9" w:rsidRPr="001F432E" w:rsidRDefault="00DF176B" w:rsidP="007B30E0">
      <w:pPr>
        <w:pStyle w:val="BodyText"/>
        <w:spacing w:line="320" w:lineRule="exact"/>
        <w:rPr>
          <w:rFonts w:asciiTheme="majorHAnsi" w:hAnsiTheme="majorHAnsi"/>
          <w:sz w:val="24"/>
          <w:szCs w:val="24"/>
        </w:rPr>
      </w:pPr>
      <w:r w:rsidRPr="009B4CB9">
        <w:rPr>
          <w:rFonts w:asciiTheme="majorHAnsi" w:hAnsiTheme="majorHAnsi"/>
          <w:color w:val="231F20"/>
          <w:sz w:val="24"/>
          <w:szCs w:val="24"/>
        </w:rPr>
        <w:t>~ Turn Laser key to “OFF”. Turn off the LED. Switch off the Scanner</w:t>
      </w:r>
      <w:r w:rsidR="004E3738">
        <w:rPr>
          <w:rFonts w:asciiTheme="majorHAnsi" w:hAnsiTheme="majorHAnsi"/>
          <w:color w:val="231F20"/>
          <w:sz w:val="24"/>
          <w:szCs w:val="24"/>
        </w:rPr>
        <w:t xml:space="preserve"> and Laser</w:t>
      </w:r>
      <w:r w:rsidRPr="009B4CB9">
        <w:rPr>
          <w:rFonts w:asciiTheme="majorHAnsi" w:hAnsiTheme="majorHAnsi"/>
          <w:color w:val="231F20"/>
          <w:sz w:val="24"/>
          <w:szCs w:val="24"/>
        </w:rPr>
        <w:t xml:space="preserve"> power button</w:t>
      </w:r>
      <w:r w:rsidR="004E3738">
        <w:rPr>
          <w:rFonts w:asciiTheme="majorHAnsi" w:hAnsiTheme="majorHAnsi"/>
          <w:color w:val="231F20"/>
          <w:sz w:val="24"/>
          <w:szCs w:val="24"/>
        </w:rPr>
        <w:t>s</w:t>
      </w:r>
      <w:r w:rsidRPr="009B4CB9">
        <w:rPr>
          <w:rFonts w:asciiTheme="majorHAnsi" w:hAnsiTheme="majorHAnsi"/>
          <w:color w:val="231F20"/>
          <w:sz w:val="24"/>
          <w:szCs w:val="24"/>
        </w:rPr>
        <w:t xml:space="preserve"> </w:t>
      </w:r>
      <w:r w:rsidRPr="00C01088">
        <w:rPr>
          <w:rFonts w:asciiTheme="majorHAnsi" w:hAnsiTheme="majorHAnsi"/>
          <w:b/>
          <w:color w:val="231F20"/>
          <w:sz w:val="24"/>
          <w:szCs w:val="24"/>
        </w:rPr>
        <w:t>(A)</w:t>
      </w:r>
      <w:r w:rsidRPr="009B4CB9">
        <w:rPr>
          <w:rFonts w:asciiTheme="majorHAnsi" w:hAnsiTheme="majorHAnsi"/>
          <w:color w:val="231F20"/>
          <w:sz w:val="24"/>
          <w:szCs w:val="24"/>
        </w:rPr>
        <w:t xml:space="preserve">. </w:t>
      </w:r>
      <w:r w:rsidR="001F432E">
        <w:rPr>
          <w:rFonts w:asciiTheme="majorHAnsi" w:hAnsiTheme="majorHAnsi"/>
          <w:color w:val="231F20"/>
          <w:sz w:val="24"/>
          <w:szCs w:val="24"/>
        </w:rPr>
        <w:t>Shut down the PC through Windows menu. Then turn off PC/Microscope switch on the control box.</w:t>
      </w:r>
    </w:p>
    <w:p w14:paraId="5F421D8A" w14:textId="77777777" w:rsidR="00C01088" w:rsidRDefault="00DF176B" w:rsidP="007B30E0">
      <w:pPr>
        <w:pStyle w:val="BodyText"/>
        <w:spacing w:line="320" w:lineRule="exact"/>
        <w:ind w:left="521" w:right="2088" w:firstLine="0"/>
        <w:rPr>
          <w:rFonts w:asciiTheme="majorHAnsi" w:hAnsiTheme="majorHAnsi"/>
          <w:color w:val="231F20"/>
          <w:sz w:val="24"/>
          <w:szCs w:val="24"/>
        </w:rPr>
      </w:pPr>
      <w:r w:rsidRPr="009B4CB9">
        <w:rPr>
          <w:rFonts w:asciiTheme="majorHAnsi" w:hAnsiTheme="majorHAnsi"/>
          <w:color w:val="231F20"/>
          <w:sz w:val="24"/>
          <w:szCs w:val="24"/>
        </w:rPr>
        <w:t>~</w:t>
      </w:r>
      <w:r w:rsidR="00C01088">
        <w:rPr>
          <w:rFonts w:asciiTheme="majorHAnsi" w:hAnsiTheme="majorHAnsi"/>
          <w:color w:val="231F20"/>
          <w:sz w:val="24"/>
          <w:szCs w:val="24"/>
        </w:rPr>
        <w:t xml:space="preserve"> </w:t>
      </w:r>
      <w:r w:rsidRPr="009B4CB9">
        <w:rPr>
          <w:rFonts w:asciiTheme="majorHAnsi" w:hAnsiTheme="majorHAnsi"/>
          <w:color w:val="231F20"/>
          <w:spacing w:val="-50"/>
          <w:sz w:val="24"/>
          <w:szCs w:val="24"/>
        </w:rPr>
        <w:t xml:space="preserve"> </w:t>
      </w:r>
      <w:r w:rsidRPr="009B4CB9">
        <w:rPr>
          <w:rFonts w:asciiTheme="majorHAnsi" w:hAnsiTheme="majorHAnsi"/>
          <w:color w:val="231F20"/>
          <w:sz w:val="24"/>
          <w:szCs w:val="24"/>
        </w:rPr>
        <w:t xml:space="preserve">Allow exhaust fan to run until it shuts off then switch Laser power </w:t>
      </w:r>
      <w:r w:rsidRPr="00C01088">
        <w:rPr>
          <w:rFonts w:asciiTheme="majorHAnsi" w:hAnsiTheme="majorHAnsi"/>
          <w:b/>
          <w:color w:val="231F20"/>
          <w:sz w:val="24"/>
          <w:szCs w:val="24"/>
        </w:rPr>
        <w:t xml:space="preserve">(A) </w:t>
      </w:r>
      <w:r w:rsidRPr="009B4CB9">
        <w:rPr>
          <w:rFonts w:asciiTheme="majorHAnsi" w:hAnsiTheme="majorHAnsi"/>
          <w:color w:val="231F20"/>
          <w:sz w:val="24"/>
          <w:szCs w:val="24"/>
        </w:rPr>
        <w:t xml:space="preserve">off. </w:t>
      </w:r>
    </w:p>
    <w:p w14:paraId="667D0E21" w14:textId="21414007" w:rsidR="00B375D9" w:rsidRDefault="00DF176B" w:rsidP="007B30E0">
      <w:pPr>
        <w:pStyle w:val="BodyText"/>
        <w:spacing w:line="320" w:lineRule="exact"/>
        <w:ind w:left="521" w:right="2088" w:firstLine="0"/>
        <w:rPr>
          <w:rFonts w:asciiTheme="majorHAnsi" w:hAnsiTheme="majorHAnsi"/>
          <w:color w:val="231F20"/>
          <w:sz w:val="24"/>
          <w:szCs w:val="24"/>
        </w:rPr>
      </w:pPr>
      <w:r w:rsidRPr="009B4CB9">
        <w:rPr>
          <w:rFonts w:asciiTheme="majorHAnsi" w:hAnsiTheme="majorHAnsi"/>
          <w:color w:val="231F20"/>
          <w:sz w:val="24"/>
          <w:szCs w:val="24"/>
        </w:rPr>
        <w:t xml:space="preserve">~ Cover microscope. </w:t>
      </w:r>
      <w:r w:rsidRPr="00C01088">
        <w:rPr>
          <w:rFonts w:asciiTheme="majorHAnsi" w:hAnsiTheme="majorHAnsi"/>
          <w:b/>
          <w:color w:val="231F20"/>
          <w:sz w:val="24"/>
          <w:szCs w:val="24"/>
        </w:rPr>
        <w:t xml:space="preserve">End reservation in </w:t>
      </w:r>
      <w:proofErr w:type="spellStart"/>
      <w:r w:rsidRPr="00C01088">
        <w:rPr>
          <w:rFonts w:asciiTheme="majorHAnsi" w:hAnsiTheme="majorHAnsi"/>
          <w:b/>
          <w:color w:val="231F20"/>
          <w:sz w:val="24"/>
          <w:szCs w:val="24"/>
        </w:rPr>
        <w:t>NUCore</w:t>
      </w:r>
      <w:proofErr w:type="spellEnd"/>
      <w:r w:rsidRPr="009B4CB9">
        <w:rPr>
          <w:rFonts w:asciiTheme="majorHAnsi" w:hAnsiTheme="majorHAnsi"/>
          <w:color w:val="231F20"/>
          <w:sz w:val="24"/>
          <w:szCs w:val="24"/>
        </w:rPr>
        <w:t>.</w:t>
      </w:r>
    </w:p>
    <w:p w14:paraId="5FE7C647" w14:textId="77777777" w:rsidR="00226A83" w:rsidRDefault="00226A83" w:rsidP="007B30E0">
      <w:pPr>
        <w:pStyle w:val="BodyText"/>
        <w:spacing w:line="320" w:lineRule="exact"/>
        <w:ind w:left="521" w:right="2088" w:firstLine="0"/>
        <w:rPr>
          <w:rFonts w:asciiTheme="majorHAnsi" w:hAnsiTheme="majorHAnsi"/>
          <w:color w:val="231F20"/>
          <w:sz w:val="24"/>
          <w:szCs w:val="24"/>
        </w:rPr>
      </w:pPr>
    </w:p>
    <w:p w14:paraId="59AE7C1D" w14:textId="7CDE1178" w:rsidR="00226A83" w:rsidRPr="00226A83" w:rsidRDefault="00226A83" w:rsidP="00226A83">
      <w:pPr>
        <w:pStyle w:val="BodyText"/>
        <w:spacing w:line="320" w:lineRule="exact"/>
        <w:ind w:left="521" w:right="110" w:firstLine="0"/>
        <w:jc w:val="right"/>
        <w:rPr>
          <w:rFonts w:asciiTheme="minorHAnsi" w:hAnsiTheme="minorHAnsi" w:cstheme="minorHAnsi"/>
          <w:sz w:val="24"/>
          <w:szCs w:val="24"/>
        </w:rPr>
      </w:pPr>
      <w:r w:rsidRPr="00226A83">
        <w:rPr>
          <w:rFonts w:asciiTheme="minorHAnsi" w:hAnsiTheme="minorHAnsi" w:cstheme="minorHAnsi"/>
          <w:color w:val="221E1F"/>
          <w:sz w:val="23"/>
          <w:szCs w:val="23"/>
        </w:rPr>
        <w:t xml:space="preserve">   If help is needed, please see BIF staff</w:t>
      </w:r>
    </w:p>
    <w:sectPr w:rsidR="00226A83" w:rsidRPr="00226A83">
      <w:pgSz w:w="12240" w:h="15840"/>
      <w:pgMar w:top="500" w:right="4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04EE2"/>
    <w:multiLevelType w:val="hybridMultilevel"/>
    <w:tmpl w:val="DD7455A8"/>
    <w:lvl w:ilvl="0" w:tplc="6C520AB8">
      <w:start w:val="1"/>
      <w:numFmt w:val="decimal"/>
      <w:lvlText w:val="%1."/>
      <w:lvlJc w:val="left"/>
      <w:pPr>
        <w:ind w:left="592" w:hanging="360"/>
        <w:jc w:val="right"/>
      </w:pPr>
      <w:rPr>
        <w:rFonts w:ascii="Book Antiqua" w:eastAsia="Book Antiqua" w:hAnsi="Book Antiqua" w:cs="Book Antiqua" w:hint="default"/>
        <w:b/>
        <w:bCs/>
        <w:color w:val="231F20"/>
        <w:spacing w:val="-1"/>
        <w:w w:val="100"/>
        <w:sz w:val="36"/>
        <w:szCs w:val="36"/>
      </w:rPr>
    </w:lvl>
    <w:lvl w:ilvl="1" w:tplc="A9D26274"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93F8248A">
      <w:numFmt w:val="bullet"/>
      <w:lvlText w:val="•"/>
      <w:lvlJc w:val="left"/>
      <w:pPr>
        <w:ind w:left="2852" w:hanging="360"/>
      </w:pPr>
      <w:rPr>
        <w:rFonts w:hint="default"/>
      </w:rPr>
    </w:lvl>
    <w:lvl w:ilvl="3" w:tplc="47D4266A">
      <w:numFmt w:val="bullet"/>
      <w:lvlText w:val="•"/>
      <w:lvlJc w:val="left"/>
      <w:pPr>
        <w:ind w:left="3978" w:hanging="360"/>
      </w:pPr>
      <w:rPr>
        <w:rFonts w:hint="default"/>
      </w:rPr>
    </w:lvl>
    <w:lvl w:ilvl="4" w:tplc="20A021E2">
      <w:numFmt w:val="bullet"/>
      <w:lvlText w:val="•"/>
      <w:lvlJc w:val="left"/>
      <w:pPr>
        <w:ind w:left="5104" w:hanging="360"/>
      </w:pPr>
      <w:rPr>
        <w:rFonts w:hint="default"/>
      </w:rPr>
    </w:lvl>
    <w:lvl w:ilvl="5" w:tplc="60948502">
      <w:numFmt w:val="bullet"/>
      <w:lvlText w:val="•"/>
      <w:lvlJc w:val="left"/>
      <w:pPr>
        <w:ind w:left="6230" w:hanging="360"/>
      </w:pPr>
      <w:rPr>
        <w:rFonts w:hint="default"/>
      </w:rPr>
    </w:lvl>
    <w:lvl w:ilvl="6" w:tplc="3668B08E">
      <w:numFmt w:val="bullet"/>
      <w:lvlText w:val="•"/>
      <w:lvlJc w:val="left"/>
      <w:pPr>
        <w:ind w:left="7356" w:hanging="360"/>
      </w:pPr>
      <w:rPr>
        <w:rFonts w:hint="default"/>
      </w:rPr>
    </w:lvl>
    <w:lvl w:ilvl="7" w:tplc="DA2A2222">
      <w:numFmt w:val="bullet"/>
      <w:lvlText w:val="•"/>
      <w:lvlJc w:val="left"/>
      <w:pPr>
        <w:ind w:left="8482" w:hanging="360"/>
      </w:pPr>
      <w:rPr>
        <w:rFonts w:hint="default"/>
      </w:rPr>
    </w:lvl>
    <w:lvl w:ilvl="8" w:tplc="C9206F76">
      <w:numFmt w:val="bullet"/>
      <w:lvlText w:val="•"/>
      <w:lvlJc w:val="left"/>
      <w:pPr>
        <w:ind w:left="9608" w:hanging="36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ena Antonova">
    <w15:presenceInfo w15:providerId="None" w15:userId="Elena Anton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5D9"/>
    <w:rsid w:val="00176F6B"/>
    <w:rsid w:val="001F432E"/>
    <w:rsid w:val="00222644"/>
    <w:rsid w:val="00226A83"/>
    <w:rsid w:val="00342016"/>
    <w:rsid w:val="003818D4"/>
    <w:rsid w:val="003D4589"/>
    <w:rsid w:val="004E3738"/>
    <w:rsid w:val="005D630B"/>
    <w:rsid w:val="005D6A68"/>
    <w:rsid w:val="006711A1"/>
    <w:rsid w:val="007124CC"/>
    <w:rsid w:val="007B30E0"/>
    <w:rsid w:val="007B41C0"/>
    <w:rsid w:val="007F763D"/>
    <w:rsid w:val="009B4CB9"/>
    <w:rsid w:val="00B375D9"/>
    <w:rsid w:val="00B553B2"/>
    <w:rsid w:val="00C01088"/>
    <w:rsid w:val="00D45310"/>
    <w:rsid w:val="00D77B42"/>
    <w:rsid w:val="00D848C2"/>
    <w:rsid w:val="00DA10D4"/>
    <w:rsid w:val="00DD4591"/>
    <w:rsid w:val="00DF176B"/>
    <w:rsid w:val="00E33B42"/>
    <w:rsid w:val="00EC14E2"/>
    <w:rsid w:val="00ED22D8"/>
    <w:rsid w:val="00ED4CF9"/>
    <w:rsid w:val="00F57320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5C961"/>
  <w15:docId w15:val="{E44ED0C0-C385-4BB9-96C3-654893D1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</w:rPr>
  </w:style>
  <w:style w:type="paragraph" w:styleId="Heading1">
    <w:name w:val="heading 1"/>
    <w:basedOn w:val="Normal"/>
    <w:uiPriority w:val="9"/>
    <w:qFormat/>
    <w:pPr>
      <w:spacing w:line="420" w:lineRule="exact"/>
      <w:ind w:left="466" w:hanging="36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6" w:hanging="205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420" w:lineRule="exact"/>
      <w:ind w:left="466" w:hanging="360"/>
    </w:pPr>
  </w:style>
  <w:style w:type="paragraph" w:customStyle="1" w:styleId="TableParagraph">
    <w:name w:val="Table Paragraph"/>
    <w:basedOn w:val="Normal"/>
    <w:uiPriority w:val="1"/>
    <w:qFormat/>
    <w:rPr>
      <w:rFonts w:ascii="Garamond" w:eastAsia="Garamond" w:hAnsi="Garamond" w:cs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6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644"/>
    <w:rPr>
      <w:rFonts w:ascii="Times New Roman" w:eastAsia="Book Antiqu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5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3B2"/>
    <w:rPr>
      <w:rFonts w:ascii="Book Antiqua" w:eastAsia="Book Antiqua" w:hAnsi="Book Antiqua" w:cs="Book Antiqu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3B2"/>
    <w:rPr>
      <w:rFonts w:ascii="Book Antiqua" w:eastAsia="Book Antiqua" w:hAnsi="Book Antiqua" w:cs="Book Antiqu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F2E2A-89E6-4725-A3BF-E6BBC577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Elena-BIF</dc:creator>
  <cp:lastModifiedBy>Elena Antonova</cp:lastModifiedBy>
  <cp:revision>2</cp:revision>
  <cp:lastPrinted>2018-08-15T20:24:00Z</cp:lastPrinted>
  <dcterms:created xsi:type="dcterms:W3CDTF">2020-01-08T21:04:00Z</dcterms:created>
  <dcterms:modified xsi:type="dcterms:W3CDTF">2020-01-08T21:04:00Z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2018-08-15T00:00:00Z</vt:filetime>
  </property>
</Properties>
</file>